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675"/>
        <w:gridCol w:w="601"/>
        <w:gridCol w:w="4252"/>
      </w:tblGrid>
      <w:tr w:rsidR="00F857E4" w:rsidRPr="00A24882" w14:paraId="2407EFA6" w14:textId="77777777" w:rsidTr="004F5B81">
        <w:tc>
          <w:tcPr>
            <w:tcW w:w="4253" w:type="dxa"/>
          </w:tcPr>
          <w:p w14:paraId="2CC1C909" w14:textId="77777777" w:rsidR="00F857E4" w:rsidRPr="00A24882" w:rsidRDefault="00F857E4" w:rsidP="00425619">
            <w:pPr>
              <w:pStyle w:val="1"/>
            </w:pPr>
          </w:p>
        </w:tc>
        <w:tc>
          <w:tcPr>
            <w:tcW w:w="1276" w:type="dxa"/>
            <w:gridSpan w:val="2"/>
            <w:hideMark/>
          </w:tcPr>
          <w:p w14:paraId="214A25C1" w14:textId="77777777" w:rsidR="00F857E4" w:rsidRPr="00A24882" w:rsidRDefault="00F857E4" w:rsidP="004F5B8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 wp14:anchorId="4DFCF024" wp14:editId="7B957A74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34971B88" w14:textId="77777777" w:rsidR="00F857E4" w:rsidRPr="00A24882" w:rsidRDefault="00F857E4" w:rsidP="004F5B81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857E4" w:rsidRPr="00A24882" w14:paraId="6985A9DF" w14:textId="77777777" w:rsidTr="004F5B81">
        <w:tc>
          <w:tcPr>
            <w:tcW w:w="4928" w:type="dxa"/>
            <w:gridSpan w:val="2"/>
            <w:hideMark/>
          </w:tcPr>
          <w:p w14:paraId="5F817278" w14:textId="77777777" w:rsidR="00F857E4" w:rsidRPr="00A24882" w:rsidRDefault="00F857E4" w:rsidP="004F5B8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24882">
              <w:rPr>
                <w:rFonts w:ascii="Times New Roman" w:hAnsi="Times New Roman" w:cs="Times New Roman"/>
                <w:b w:val="0"/>
              </w:rPr>
              <w:t>Российская Федерация</w:t>
            </w:r>
          </w:p>
          <w:p w14:paraId="04114428" w14:textId="77777777" w:rsidR="00F857E4" w:rsidRPr="00A24882" w:rsidRDefault="00F857E4" w:rsidP="004F5B8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24882">
              <w:rPr>
                <w:rFonts w:ascii="Times New Roman" w:hAnsi="Times New Roman" w:cs="Times New Roman"/>
                <w:b w:val="0"/>
              </w:rPr>
              <w:t xml:space="preserve">Республика Хакасия </w:t>
            </w:r>
          </w:p>
          <w:p w14:paraId="25706EDA" w14:textId="77777777" w:rsidR="00F857E4" w:rsidRPr="00A24882" w:rsidRDefault="00F857E4" w:rsidP="004F5B8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24882">
              <w:rPr>
                <w:rFonts w:ascii="Times New Roman" w:hAnsi="Times New Roman" w:cs="Times New Roman"/>
                <w:b w:val="0"/>
              </w:rPr>
              <w:t>Администрация Алтайского района</w:t>
            </w:r>
          </w:p>
        </w:tc>
        <w:tc>
          <w:tcPr>
            <w:tcW w:w="4853" w:type="dxa"/>
            <w:gridSpan w:val="2"/>
            <w:hideMark/>
          </w:tcPr>
          <w:p w14:paraId="65595D23" w14:textId="77777777" w:rsidR="00F857E4" w:rsidRPr="00A24882" w:rsidRDefault="00F857E4" w:rsidP="004F5B8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24882">
              <w:rPr>
                <w:rFonts w:ascii="Times New Roman" w:hAnsi="Times New Roman" w:cs="Times New Roman"/>
                <w:b w:val="0"/>
              </w:rPr>
              <w:t>Россия Федерациязы</w:t>
            </w:r>
          </w:p>
          <w:p w14:paraId="3056ED8B" w14:textId="77777777" w:rsidR="00F857E4" w:rsidRPr="00A24882" w:rsidRDefault="00F857E4" w:rsidP="004F5B8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24882">
              <w:rPr>
                <w:rFonts w:ascii="Times New Roman" w:hAnsi="Times New Roman" w:cs="Times New Roman"/>
                <w:b w:val="0"/>
              </w:rPr>
              <w:t>Хакас Республика</w:t>
            </w:r>
          </w:p>
          <w:p w14:paraId="11E3C192" w14:textId="77777777" w:rsidR="00F857E4" w:rsidRPr="00A24882" w:rsidRDefault="00F857E4" w:rsidP="004F5B8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24882">
              <w:rPr>
                <w:rFonts w:ascii="Times New Roman" w:hAnsi="Times New Roman" w:cs="Times New Roman"/>
                <w:b w:val="0"/>
              </w:rPr>
              <w:t>Алтай аймағының устағ-пастаа</w:t>
            </w:r>
          </w:p>
        </w:tc>
      </w:tr>
    </w:tbl>
    <w:p w14:paraId="47D2B3D1" w14:textId="77777777" w:rsidR="00F857E4" w:rsidRPr="00A24882" w:rsidRDefault="00F857E4" w:rsidP="00F857E4">
      <w:pPr>
        <w:jc w:val="center"/>
        <w:rPr>
          <w:rFonts w:ascii="Times New Roman" w:hAnsi="Times New Roman" w:cs="Times New Roman"/>
          <w:b w:val="0"/>
        </w:rPr>
      </w:pPr>
    </w:p>
    <w:p w14:paraId="794930AA" w14:textId="77777777" w:rsidR="00F857E4" w:rsidRPr="0000176C" w:rsidRDefault="00F857E4" w:rsidP="00F857E4">
      <w:pPr>
        <w:jc w:val="center"/>
        <w:rPr>
          <w:rFonts w:ascii="Times New Roman" w:hAnsi="Times New Roman" w:cs="Times New Roman"/>
        </w:rPr>
      </w:pPr>
      <w:r w:rsidRPr="0000176C">
        <w:rPr>
          <w:rFonts w:ascii="Times New Roman" w:hAnsi="Times New Roman" w:cs="Times New Roman"/>
        </w:rPr>
        <w:t>ПОСТАНОВЛЕНИЕ</w:t>
      </w:r>
    </w:p>
    <w:p w14:paraId="07DCDE80" w14:textId="77777777" w:rsidR="00F857E4" w:rsidRPr="00A24882" w:rsidRDefault="00F857E4" w:rsidP="00F857E4">
      <w:pPr>
        <w:rPr>
          <w:rFonts w:ascii="Times New Roman" w:hAnsi="Times New Roman" w:cs="Times New Roman"/>
          <w:b w:val="0"/>
        </w:rPr>
      </w:pPr>
    </w:p>
    <w:p w14:paraId="3F5087FA" w14:textId="1A37A412" w:rsidR="00F857E4" w:rsidRPr="00A24882" w:rsidRDefault="00371E10" w:rsidP="00EE7D48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</w:t>
      </w:r>
      <w:r w:rsidR="00A200A4">
        <w:rPr>
          <w:rFonts w:ascii="Times New Roman" w:hAnsi="Times New Roman" w:cs="Times New Roman"/>
          <w:b w:val="0"/>
        </w:rPr>
        <w:t>10</w:t>
      </w:r>
      <w:r>
        <w:rPr>
          <w:rFonts w:ascii="Times New Roman" w:hAnsi="Times New Roman" w:cs="Times New Roman"/>
          <w:b w:val="0"/>
        </w:rPr>
        <w:t>.</w:t>
      </w:r>
      <w:r w:rsidR="00F857E4" w:rsidRPr="00A24882">
        <w:rPr>
          <w:rFonts w:ascii="Times New Roman" w:hAnsi="Times New Roman" w:cs="Times New Roman"/>
          <w:b w:val="0"/>
        </w:rPr>
        <w:t>20</w:t>
      </w:r>
      <w:r w:rsidR="00F857E4">
        <w:rPr>
          <w:rFonts w:ascii="Times New Roman" w:hAnsi="Times New Roman" w:cs="Times New Roman"/>
          <w:b w:val="0"/>
        </w:rPr>
        <w:t>2</w:t>
      </w:r>
      <w:r w:rsidR="00D243D8">
        <w:rPr>
          <w:rFonts w:ascii="Times New Roman" w:hAnsi="Times New Roman" w:cs="Times New Roman"/>
          <w:b w:val="0"/>
        </w:rPr>
        <w:t>2</w:t>
      </w:r>
      <w:r w:rsidR="00F857E4" w:rsidRPr="00A24882">
        <w:rPr>
          <w:rFonts w:ascii="Times New Roman" w:hAnsi="Times New Roman" w:cs="Times New Roman"/>
          <w:b w:val="0"/>
        </w:rPr>
        <w:t xml:space="preserve"> </w:t>
      </w:r>
      <w:r w:rsidR="00F857E4" w:rsidRPr="00A24882">
        <w:rPr>
          <w:rFonts w:ascii="Times New Roman" w:hAnsi="Times New Roman" w:cs="Times New Roman"/>
          <w:b w:val="0"/>
        </w:rPr>
        <w:tab/>
      </w:r>
      <w:r w:rsidR="00F857E4" w:rsidRPr="00A24882">
        <w:rPr>
          <w:rFonts w:ascii="Times New Roman" w:hAnsi="Times New Roman" w:cs="Times New Roman"/>
          <w:b w:val="0"/>
        </w:rPr>
        <w:tab/>
      </w:r>
      <w:r w:rsidR="00F857E4" w:rsidRPr="00A24882">
        <w:rPr>
          <w:rFonts w:ascii="Times New Roman" w:hAnsi="Times New Roman" w:cs="Times New Roman"/>
          <w:b w:val="0"/>
        </w:rPr>
        <w:tab/>
      </w:r>
      <w:r w:rsidR="00F857E4" w:rsidRPr="00A24882">
        <w:rPr>
          <w:rFonts w:ascii="Times New Roman" w:hAnsi="Times New Roman" w:cs="Times New Roman"/>
          <w:b w:val="0"/>
        </w:rPr>
        <w:tab/>
      </w:r>
      <w:r w:rsidR="00F857E4" w:rsidRPr="00A24882">
        <w:rPr>
          <w:rFonts w:ascii="Times New Roman" w:hAnsi="Times New Roman" w:cs="Times New Roman"/>
          <w:b w:val="0"/>
        </w:rPr>
        <w:tab/>
      </w:r>
      <w:r w:rsidR="00F857E4" w:rsidRPr="00A24882">
        <w:rPr>
          <w:rFonts w:ascii="Times New Roman" w:hAnsi="Times New Roman" w:cs="Times New Roman"/>
          <w:b w:val="0"/>
        </w:rPr>
        <w:tab/>
      </w:r>
      <w:r w:rsidR="00F857E4" w:rsidRPr="00A24882">
        <w:rPr>
          <w:rFonts w:ascii="Times New Roman" w:hAnsi="Times New Roman" w:cs="Times New Roman"/>
          <w:b w:val="0"/>
        </w:rPr>
        <w:tab/>
      </w:r>
      <w:r w:rsidR="00F857E4" w:rsidRPr="00A24882">
        <w:rPr>
          <w:rFonts w:ascii="Times New Roman" w:hAnsi="Times New Roman" w:cs="Times New Roman"/>
          <w:b w:val="0"/>
        </w:rPr>
        <w:tab/>
      </w:r>
      <w:r w:rsidR="00A200A4">
        <w:rPr>
          <w:rFonts w:ascii="Times New Roman" w:hAnsi="Times New Roman" w:cs="Times New Roman"/>
          <w:b w:val="0"/>
        </w:rPr>
        <w:t xml:space="preserve">          </w:t>
      </w:r>
      <w:r w:rsidR="00F857E4" w:rsidRPr="00A24882">
        <w:rPr>
          <w:rFonts w:ascii="Times New Roman" w:hAnsi="Times New Roman" w:cs="Times New Roman"/>
          <w:b w:val="0"/>
        </w:rPr>
        <w:t>№</w:t>
      </w:r>
      <w:r w:rsidR="00F857E4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______</w:t>
      </w:r>
    </w:p>
    <w:p w14:paraId="0F7D537F" w14:textId="77777777" w:rsidR="00F857E4" w:rsidRPr="00A24882" w:rsidRDefault="00F857E4" w:rsidP="00F857E4">
      <w:pPr>
        <w:jc w:val="center"/>
        <w:rPr>
          <w:rFonts w:ascii="Times New Roman" w:hAnsi="Times New Roman" w:cs="Times New Roman"/>
          <w:b w:val="0"/>
        </w:rPr>
      </w:pPr>
      <w:r w:rsidRPr="00A24882">
        <w:rPr>
          <w:rFonts w:ascii="Times New Roman" w:hAnsi="Times New Roman" w:cs="Times New Roman"/>
          <w:b w:val="0"/>
        </w:rPr>
        <w:t>с. Белый Яр</w:t>
      </w:r>
    </w:p>
    <w:p w14:paraId="55F8E229" w14:textId="77777777" w:rsidR="00F857E4" w:rsidRDefault="00F857E4" w:rsidP="00F857E4">
      <w:pPr>
        <w:pStyle w:val="ConsPlusNormal"/>
        <w:widowControl/>
        <w:ind w:firstLine="0"/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395"/>
        <w:gridCol w:w="4536"/>
      </w:tblGrid>
      <w:tr w:rsidR="00F857E4" w14:paraId="04B16F74" w14:textId="77777777" w:rsidTr="00B66E3B">
        <w:trPr>
          <w:trHeight w:val="1199"/>
        </w:trPr>
        <w:tc>
          <w:tcPr>
            <w:tcW w:w="4395" w:type="dxa"/>
            <w:shd w:val="clear" w:color="auto" w:fill="auto"/>
          </w:tcPr>
          <w:p w14:paraId="4809337C" w14:textId="3B016E9A" w:rsidR="00F857E4" w:rsidRPr="00DE6C1F" w:rsidRDefault="00F857E4" w:rsidP="004F5B81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 утверждении</w:t>
            </w:r>
            <w:r w:rsidRPr="00DE6C1F">
              <w:rPr>
                <w:rFonts w:ascii="Times New Roman" w:hAnsi="Times New Roman" w:cs="Times New Roman"/>
                <w:b w:val="0"/>
              </w:rPr>
              <w:t xml:space="preserve"> муниципальн</w:t>
            </w:r>
            <w:r>
              <w:rPr>
                <w:rFonts w:ascii="Times New Roman" w:hAnsi="Times New Roman" w:cs="Times New Roman"/>
                <w:b w:val="0"/>
              </w:rPr>
              <w:t>ой</w:t>
            </w:r>
            <w:r w:rsidRPr="00DE6C1F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п</w:t>
            </w:r>
            <w:r w:rsidRPr="00DE6C1F">
              <w:rPr>
                <w:rFonts w:ascii="Times New Roman" w:hAnsi="Times New Roman" w:cs="Times New Roman"/>
                <w:b w:val="0"/>
              </w:rPr>
              <w:t>рограмм</w:t>
            </w:r>
            <w:r>
              <w:rPr>
                <w:rFonts w:ascii="Times New Roman" w:hAnsi="Times New Roman" w:cs="Times New Roman"/>
                <w:b w:val="0"/>
              </w:rPr>
              <w:t>ы</w:t>
            </w:r>
            <w:r w:rsidRPr="00DE6C1F">
              <w:rPr>
                <w:rFonts w:ascii="Times New Roman" w:hAnsi="Times New Roman" w:cs="Times New Roman"/>
                <w:b w:val="0"/>
              </w:rPr>
              <w:t xml:space="preserve"> </w:t>
            </w:r>
            <w:bookmarkStart w:id="0" w:name="_Hlk35949057"/>
            <w:r w:rsidRPr="00DE6C1F">
              <w:rPr>
                <w:rFonts w:ascii="Times New Roman" w:hAnsi="Times New Roman" w:cs="Times New Roman"/>
                <w:b w:val="0"/>
              </w:rPr>
              <w:t>«</w:t>
            </w:r>
            <w:bookmarkStart w:id="1" w:name="_Hlk35949399"/>
            <w:r w:rsidR="00FE710C">
              <w:rPr>
                <w:rFonts w:ascii="Times New Roman" w:hAnsi="Times New Roman" w:cs="Times New Roman"/>
                <w:b w:val="0"/>
              </w:rPr>
              <w:t>Охрана окружающей среды и экологическая безопасность</w:t>
            </w:r>
            <w:r>
              <w:rPr>
                <w:rFonts w:ascii="Times New Roman" w:hAnsi="Times New Roman" w:cs="Times New Roman"/>
                <w:b w:val="0"/>
              </w:rPr>
              <w:t xml:space="preserve"> на </w:t>
            </w:r>
            <w:bookmarkStart w:id="2" w:name="_Hlk35949428"/>
            <w:bookmarkEnd w:id="1"/>
            <w:r>
              <w:rPr>
                <w:rFonts w:ascii="Times New Roman" w:hAnsi="Times New Roman" w:cs="Times New Roman"/>
                <w:b w:val="0"/>
              </w:rPr>
              <w:t>территории Алтайского района</w:t>
            </w:r>
            <w:r w:rsidR="00E81B91">
              <w:rPr>
                <w:rFonts w:ascii="Times New Roman" w:hAnsi="Times New Roman" w:cs="Times New Roman"/>
                <w:b w:val="0"/>
              </w:rPr>
              <w:t xml:space="preserve"> </w:t>
            </w:r>
            <w:bookmarkEnd w:id="2"/>
            <w:r w:rsidR="0049587C">
              <w:rPr>
                <w:rFonts w:ascii="Times New Roman" w:hAnsi="Times New Roman" w:cs="Times New Roman"/>
                <w:b w:val="0"/>
              </w:rPr>
              <w:t>(</w:t>
            </w:r>
            <w:r w:rsidRPr="00DE6C1F">
              <w:rPr>
                <w:rFonts w:ascii="Times New Roman" w:hAnsi="Times New Roman" w:cs="Times New Roman"/>
                <w:b w:val="0"/>
              </w:rPr>
              <w:t>20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="0016181D">
              <w:rPr>
                <w:rFonts w:ascii="Times New Roman" w:hAnsi="Times New Roman" w:cs="Times New Roman"/>
                <w:b w:val="0"/>
              </w:rPr>
              <w:t>3</w:t>
            </w:r>
            <w:r w:rsidRPr="0014148C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1414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202</w:t>
            </w:r>
            <w:r w:rsidR="0016181D">
              <w:rPr>
                <w:rFonts w:ascii="Times New Roman" w:hAnsi="Times New Roman" w:cs="Times New Roman"/>
                <w:b w:val="0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 xml:space="preserve"> годы)»</w:t>
            </w:r>
            <w:bookmarkEnd w:id="0"/>
          </w:p>
        </w:tc>
        <w:tc>
          <w:tcPr>
            <w:tcW w:w="4536" w:type="dxa"/>
            <w:shd w:val="clear" w:color="auto" w:fill="auto"/>
          </w:tcPr>
          <w:p w14:paraId="2408E7CD" w14:textId="77777777" w:rsidR="00F857E4" w:rsidRDefault="00F857E4" w:rsidP="00C854B4">
            <w:pPr>
              <w:ind w:left="-398" w:hanging="256"/>
            </w:pPr>
          </w:p>
        </w:tc>
      </w:tr>
    </w:tbl>
    <w:p w14:paraId="260D6FA9" w14:textId="77777777" w:rsidR="00E81B91" w:rsidRDefault="00E81B91" w:rsidP="004E14AB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14:paraId="6C817AE9" w14:textId="2D8A403D" w:rsidR="00F857E4" w:rsidRDefault="00533FD3" w:rsidP="00D12177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831E38"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z w:val="26"/>
          <w:szCs w:val="26"/>
        </w:rPr>
        <w:t>и</w:t>
      </w:r>
      <w:r w:rsidR="00831E38">
        <w:rPr>
          <w:rFonts w:ascii="Times New Roman" w:hAnsi="Times New Roman"/>
          <w:sz w:val="26"/>
          <w:szCs w:val="26"/>
        </w:rPr>
        <w:t xml:space="preserve"> 179 Бюджетного кодекса Российской Федерации</w:t>
      </w:r>
      <w:r w:rsidR="00101C65">
        <w:rPr>
          <w:rFonts w:ascii="Times New Roman" w:hAnsi="Times New Roman"/>
          <w:sz w:val="26"/>
          <w:szCs w:val="26"/>
        </w:rPr>
        <w:br/>
      </w:r>
      <w:r w:rsidR="003A2E14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Порядка разработки, утверждения, реализации и оценки эффективности</w:t>
      </w:r>
      <w:r w:rsidR="00101C6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муниципальных программ</w:t>
      </w:r>
      <w:r w:rsidR="008E3E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Алтайского района, утвержденного</w:t>
      </w:r>
      <w:r w:rsidR="00101C6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постановлением администрации Алтайского района от 25.09.20</w:t>
      </w:r>
      <w:r w:rsidR="008E3EE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№</w:t>
      </w:r>
      <w:r w:rsidR="008E3EEB">
        <w:rPr>
          <w:rFonts w:ascii="Times New Roman" w:hAnsi="Times New Roman"/>
          <w:sz w:val="26"/>
          <w:szCs w:val="26"/>
        </w:rPr>
        <w:t xml:space="preserve"> 391</w:t>
      </w:r>
      <w:r>
        <w:rPr>
          <w:rFonts w:ascii="Times New Roman" w:hAnsi="Times New Roman"/>
          <w:sz w:val="26"/>
          <w:szCs w:val="26"/>
        </w:rPr>
        <w:t xml:space="preserve">, </w:t>
      </w:r>
      <w:r w:rsidR="00AA07E4">
        <w:rPr>
          <w:rFonts w:ascii="Times New Roman" w:hAnsi="Times New Roman"/>
          <w:sz w:val="26"/>
          <w:szCs w:val="26"/>
        </w:rPr>
        <w:t xml:space="preserve">руководствуясь </w:t>
      </w:r>
      <w:r w:rsidR="00F857E4" w:rsidRPr="00AA07E4">
        <w:rPr>
          <w:rFonts w:ascii="Times New Roman" w:hAnsi="Times New Roman"/>
          <w:sz w:val="26"/>
          <w:szCs w:val="26"/>
        </w:rPr>
        <w:t>статьями</w:t>
      </w:r>
      <w:r w:rsidR="00F857E4">
        <w:rPr>
          <w:rFonts w:ascii="Times New Roman" w:hAnsi="Times New Roman"/>
          <w:sz w:val="26"/>
          <w:szCs w:val="26"/>
        </w:rPr>
        <w:t xml:space="preserve"> 24, 27 Устава муниципального</w:t>
      </w:r>
      <w:r w:rsidR="003A2E14">
        <w:rPr>
          <w:rFonts w:ascii="Times New Roman" w:hAnsi="Times New Roman"/>
          <w:sz w:val="26"/>
          <w:szCs w:val="26"/>
        </w:rPr>
        <w:t xml:space="preserve"> </w:t>
      </w:r>
      <w:r w:rsidR="00F857E4">
        <w:rPr>
          <w:rFonts w:ascii="Times New Roman" w:hAnsi="Times New Roman"/>
          <w:sz w:val="26"/>
          <w:szCs w:val="26"/>
        </w:rPr>
        <w:t>образования Алтайский район, администрация Алтайского района</w:t>
      </w:r>
    </w:p>
    <w:p w14:paraId="3E5538A7" w14:textId="77777777" w:rsidR="00F857E4" w:rsidRDefault="00F857E4" w:rsidP="00F857E4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666B29D2" w14:textId="77777777" w:rsidR="00F857E4" w:rsidRDefault="00F857E4" w:rsidP="00F857E4">
      <w:pPr>
        <w:pStyle w:val="ConsNormal"/>
        <w:widowControl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14:paraId="38303E3F" w14:textId="77777777" w:rsidR="00F857E4" w:rsidRPr="00337172" w:rsidRDefault="00F857E4" w:rsidP="00F857E4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2DD0D260" w14:textId="21F816CB" w:rsidR="0049587C" w:rsidRDefault="0049587C" w:rsidP="00831E38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E7D4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Утвердить муниципальную программу «</w:t>
      </w:r>
      <w:r w:rsidR="00FE710C">
        <w:rPr>
          <w:rFonts w:ascii="Times New Roman" w:hAnsi="Times New Roman"/>
          <w:sz w:val="26"/>
          <w:szCs w:val="26"/>
        </w:rPr>
        <w:t xml:space="preserve">Охрана окружающей среды и экологическая безопасность </w:t>
      </w:r>
      <w:r w:rsidRPr="0049587C">
        <w:rPr>
          <w:rFonts w:ascii="Times New Roman" w:hAnsi="Times New Roman"/>
          <w:bCs/>
          <w:sz w:val="26"/>
          <w:szCs w:val="26"/>
        </w:rPr>
        <w:t>на</w:t>
      </w:r>
      <w:r w:rsidR="00371E10">
        <w:rPr>
          <w:rFonts w:ascii="Times New Roman" w:hAnsi="Times New Roman"/>
        </w:rPr>
        <w:t xml:space="preserve"> </w:t>
      </w:r>
      <w:r w:rsidRPr="0049587C">
        <w:rPr>
          <w:rFonts w:ascii="Times New Roman" w:hAnsi="Times New Roman"/>
          <w:sz w:val="26"/>
          <w:szCs w:val="26"/>
        </w:rPr>
        <w:t>территории Алтайского района (202</w:t>
      </w:r>
      <w:r w:rsidR="00FE710C">
        <w:rPr>
          <w:rFonts w:ascii="Times New Roman" w:hAnsi="Times New Roman"/>
          <w:sz w:val="26"/>
          <w:szCs w:val="26"/>
        </w:rPr>
        <w:t>3</w:t>
      </w:r>
      <w:r w:rsidRPr="0049587C">
        <w:rPr>
          <w:rFonts w:ascii="Times New Roman" w:hAnsi="Times New Roman"/>
          <w:sz w:val="26"/>
          <w:szCs w:val="26"/>
        </w:rPr>
        <w:t xml:space="preserve"> – 202</w:t>
      </w:r>
      <w:r w:rsidR="00FE710C">
        <w:rPr>
          <w:rFonts w:ascii="Times New Roman" w:hAnsi="Times New Roman"/>
          <w:sz w:val="26"/>
          <w:szCs w:val="26"/>
        </w:rPr>
        <w:t>7</w:t>
      </w:r>
      <w:r w:rsidRPr="0049587C">
        <w:rPr>
          <w:rFonts w:ascii="Times New Roman" w:hAnsi="Times New Roman"/>
          <w:sz w:val="26"/>
          <w:szCs w:val="26"/>
        </w:rPr>
        <w:t xml:space="preserve"> годы)»</w:t>
      </w:r>
      <w:r w:rsidR="00831E38">
        <w:rPr>
          <w:rFonts w:ascii="Times New Roman" w:hAnsi="Times New Roman"/>
          <w:sz w:val="26"/>
          <w:szCs w:val="26"/>
        </w:rPr>
        <w:t xml:space="preserve"> (приложение)</w:t>
      </w:r>
      <w:r>
        <w:rPr>
          <w:rFonts w:ascii="Times New Roman" w:hAnsi="Times New Roman"/>
          <w:sz w:val="26"/>
          <w:szCs w:val="26"/>
        </w:rPr>
        <w:t>.</w:t>
      </w:r>
    </w:p>
    <w:p w14:paraId="3F237E66" w14:textId="507C6286" w:rsidR="00831E38" w:rsidRDefault="00831E38" w:rsidP="00831E38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EE7D4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Управлению финансов администрации </w:t>
      </w:r>
      <w:r w:rsidRPr="00770F26">
        <w:rPr>
          <w:rFonts w:ascii="Times New Roman" w:hAnsi="Times New Roman"/>
          <w:sz w:val="26"/>
          <w:szCs w:val="26"/>
        </w:rPr>
        <w:t>Алтайск</w:t>
      </w:r>
      <w:r w:rsidR="00844B33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район</w:t>
      </w:r>
      <w:r w:rsidR="00844B33">
        <w:rPr>
          <w:rFonts w:ascii="Times New Roman" w:hAnsi="Times New Roman"/>
          <w:sz w:val="26"/>
          <w:szCs w:val="26"/>
        </w:rPr>
        <w:t>а</w:t>
      </w:r>
      <w:r w:rsidR="00101C6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(О.Г.</w:t>
      </w:r>
      <w:r w:rsidR="004810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Карпенко) </w:t>
      </w:r>
      <w:r w:rsidR="00AA07E4">
        <w:rPr>
          <w:rFonts w:ascii="Times New Roman" w:hAnsi="Times New Roman"/>
          <w:sz w:val="26"/>
          <w:szCs w:val="26"/>
        </w:rPr>
        <w:t xml:space="preserve">предусмотреть в </w:t>
      </w:r>
      <w:r>
        <w:rPr>
          <w:rFonts w:ascii="Times New Roman" w:hAnsi="Times New Roman"/>
          <w:sz w:val="26"/>
          <w:szCs w:val="26"/>
        </w:rPr>
        <w:t>бюджете муниципального образования</w:t>
      </w:r>
      <w:r w:rsidR="00101C6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Алтайский район на 202</w:t>
      </w:r>
      <w:r w:rsidR="00FE710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FE710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– 202</w:t>
      </w:r>
      <w:r w:rsidR="00FE710C">
        <w:rPr>
          <w:rFonts w:ascii="Times New Roman" w:hAnsi="Times New Roman"/>
          <w:sz w:val="26"/>
          <w:szCs w:val="26"/>
        </w:rPr>
        <w:t xml:space="preserve">7 </w:t>
      </w:r>
      <w:r>
        <w:rPr>
          <w:rFonts w:ascii="Times New Roman" w:hAnsi="Times New Roman"/>
          <w:sz w:val="26"/>
          <w:szCs w:val="26"/>
        </w:rPr>
        <w:t>годов средства на</w:t>
      </w:r>
      <w:r w:rsidR="00101C6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реализ</w:t>
      </w:r>
      <w:r w:rsidR="00FF027E">
        <w:rPr>
          <w:rFonts w:ascii="Times New Roman" w:hAnsi="Times New Roman"/>
          <w:sz w:val="26"/>
          <w:szCs w:val="26"/>
        </w:rPr>
        <w:t>ацию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«</w:t>
      </w:r>
      <w:r w:rsidR="00FE710C">
        <w:rPr>
          <w:rFonts w:ascii="Times New Roman" w:hAnsi="Times New Roman"/>
          <w:sz w:val="26"/>
          <w:szCs w:val="26"/>
        </w:rPr>
        <w:t>Охрана окружающей среды и экологическая безопасность</w:t>
      </w:r>
      <w:r w:rsidR="00224B50">
        <w:rPr>
          <w:rFonts w:ascii="Times New Roman" w:hAnsi="Times New Roman"/>
          <w:sz w:val="26"/>
          <w:szCs w:val="26"/>
        </w:rPr>
        <w:t xml:space="preserve"> </w:t>
      </w:r>
      <w:r w:rsidRPr="0049587C">
        <w:rPr>
          <w:rFonts w:ascii="Times New Roman" w:hAnsi="Times New Roman"/>
          <w:bCs/>
          <w:sz w:val="26"/>
          <w:szCs w:val="26"/>
        </w:rPr>
        <w:t>на</w:t>
      </w:r>
      <w:r w:rsidR="00224B50">
        <w:rPr>
          <w:rFonts w:ascii="Times New Roman" w:hAnsi="Times New Roman"/>
        </w:rPr>
        <w:t xml:space="preserve"> </w:t>
      </w:r>
      <w:r w:rsidRPr="0049587C">
        <w:rPr>
          <w:rFonts w:ascii="Times New Roman" w:hAnsi="Times New Roman"/>
          <w:sz w:val="26"/>
          <w:szCs w:val="26"/>
        </w:rPr>
        <w:t>территории Алтайского района (202</w:t>
      </w:r>
      <w:r w:rsidR="00FE710C">
        <w:rPr>
          <w:rFonts w:ascii="Times New Roman" w:hAnsi="Times New Roman"/>
          <w:sz w:val="26"/>
          <w:szCs w:val="26"/>
        </w:rPr>
        <w:t>3</w:t>
      </w:r>
      <w:r w:rsidRPr="0049587C">
        <w:rPr>
          <w:rFonts w:ascii="Times New Roman" w:hAnsi="Times New Roman"/>
          <w:sz w:val="26"/>
          <w:szCs w:val="26"/>
        </w:rPr>
        <w:t xml:space="preserve"> – 202</w:t>
      </w:r>
      <w:r w:rsidR="00FE710C">
        <w:rPr>
          <w:rFonts w:ascii="Times New Roman" w:hAnsi="Times New Roman"/>
          <w:sz w:val="26"/>
          <w:szCs w:val="26"/>
        </w:rPr>
        <w:t>7</w:t>
      </w:r>
      <w:r w:rsidRPr="0049587C">
        <w:rPr>
          <w:rFonts w:ascii="Times New Roman" w:hAnsi="Times New Roman"/>
          <w:sz w:val="26"/>
          <w:szCs w:val="26"/>
        </w:rPr>
        <w:t xml:space="preserve"> годы)»</w:t>
      </w:r>
      <w:r>
        <w:rPr>
          <w:rFonts w:ascii="Times New Roman" w:hAnsi="Times New Roman"/>
          <w:sz w:val="26"/>
          <w:szCs w:val="26"/>
        </w:rPr>
        <w:t>.</w:t>
      </w:r>
    </w:p>
    <w:p w14:paraId="4FB4DA82" w14:textId="26B88DA2" w:rsidR="00831E38" w:rsidRDefault="00831E38" w:rsidP="00831E38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E7D48">
        <w:rPr>
          <w:rFonts w:ascii="Times New Roman" w:hAnsi="Times New Roman"/>
          <w:sz w:val="26"/>
          <w:szCs w:val="26"/>
        </w:rPr>
        <w:t>.</w:t>
      </w:r>
      <w:r w:rsidR="00EE7D48">
        <w:rPr>
          <w:rFonts w:ascii="Times New Roman" w:hAnsi="Times New Roman"/>
          <w:sz w:val="26"/>
          <w:szCs w:val="26"/>
        </w:rPr>
        <w:tab/>
      </w:r>
      <w:r w:rsidR="0031034A">
        <w:rPr>
          <w:rFonts w:ascii="Times New Roman" w:hAnsi="Times New Roman"/>
          <w:sz w:val="26"/>
          <w:szCs w:val="26"/>
        </w:rPr>
        <w:t>Настоящее постановление</w:t>
      </w:r>
      <w:r>
        <w:rPr>
          <w:rFonts w:ascii="Times New Roman" w:hAnsi="Times New Roman"/>
          <w:sz w:val="26"/>
          <w:szCs w:val="26"/>
        </w:rPr>
        <w:t xml:space="preserve"> подлежит официальному </w:t>
      </w:r>
      <w:r w:rsidR="0031034A">
        <w:rPr>
          <w:rFonts w:ascii="Times New Roman" w:hAnsi="Times New Roman"/>
          <w:sz w:val="26"/>
          <w:szCs w:val="26"/>
        </w:rPr>
        <w:t>опубликовани</w:t>
      </w:r>
      <w:r w:rsidR="00740C13">
        <w:rPr>
          <w:rFonts w:ascii="Times New Roman" w:hAnsi="Times New Roman"/>
          <w:sz w:val="26"/>
          <w:szCs w:val="26"/>
        </w:rPr>
        <w:t>ю</w:t>
      </w:r>
      <w:r w:rsidR="00101C65">
        <w:rPr>
          <w:rFonts w:ascii="Times New Roman" w:hAnsi="Times New Roman"/>
          <w:sz w:val="26"/>
          <w:szCs w:val="26"/>
        </w:rPr>
        <w:br/>
      </w:r>
      <w:r w:rsidR="0031034A">
        <w:rPr>
          <w:rFonts w:ascii="Times New Roman" w:hAnsi="Times New Roman"/>
          <w:sz w:val="26"/>
          <w:szCs w:val="26"/>
        </w:rPr>
        <w:t>(обнародовани</w:t>
      </w:r>
      <w:r>
        <w:rPr>
          <w:rFonts w:ascii="Times New Roman" w:hAnsi="Times New Roman"/>
          <w:sz w:val="26"/>
          <w:szCs w:val="26"/>
        </w:rPr>
        <w:t>ю</w:t>
      </w:r>
      <w:r w:rsidR="0031034A">
        <w:rPr>
          <w:rFonts w:ascii="Times New Roman" w:hAnsi="Times New Roman"/>
          <w:sz w:val="26"/>
          <w:szCs w:val="26"/>
        </w:rPr>
        <w:t>).</w:t>
      </w:r>
    </w:p>
    <w:p w14:paraId="682F83B1" w14:textId="3359470E" w:rsidR="0049587C" w:rsidRPr="0031034A" w:rsidRDefault="00831E38" w:rsidP="0049587C">
      <w:pPr>
        <w:pStyle w:val="ConsNormal"/>
        <w:widowControl/>
        <w:ind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</w:t>
      </w:r>
      <w:r w:rsidR="00EE7D4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Контроль за выполнением данного постановления возложить</w:t>
      </w:r>
      <w:r w:rsidR="00AA07E4">
        <w:rPr>
          <w:rFonts w:ascii="Times New Roman" w:hAnsi="Times New Roman"/>
          <w:sz w:val="26"/>
          <w:szCs w:val="26"/>
        </w:rPr>
        <w:t xml:space="preserve"> на</w:t>
      </w:r>
      <w:r w:rsidR="00101C65">
        <w:rPr>
          <w:rFonts w:ascii="Times New Roman" w:hAnsi="Times New Roman"/>
          <w:sz w:val="26"/>
          <w:szCs w:val="26"/>
        </w:rPr>
        <w:br/>
      </w:r>
      <w:r w:rsidR="00CE18F9">
        <w:rPr>
          <w:rFonts w:ascii="Times New Roman" w:hAnsi="Times New Roman"/>
          <w:sz w:val="26"/>
          <w:szCs w:val="26"/>
        </w:rPr>
        <w:t xml:space="preserve">Павлюкевича В.И. </w:t>
      </w:r>
      <w:r w:rsidR="0027345C">
        <w:rPr>
          <w:rFonts w:ascii="Times New Roman" w:hAnsi="Times New Roman"/>
          <w:sz w:val="26"/>
          <w:szCs w:val="26"/>
        </w:rPr>
        <w:t>–</w:t>
      </w:r>
      <w:r w:rsidR="009760A0">
        <w:rPr>
          <w:rFonts w:ascii="Times New Roman" w:hAnsi="Times New Roman"/>
          <w:sz w:val="26"/>
          <w:szCs w:val="26"/>
        </w:rPr>
        <w:t xml:space="preserve"> перв</w:t>
      </w:r>
      <w:r w:rsidR="00A37028">
        <w:rPr>
          <w:rFonts w:ascii="Times New Roman" w:hAnsi="Times New Roman"/>
          <w:sz w:val="26"/>
          <w:szCs w:val="26"/>
        </w:rPr>
        <w:t>ого</w:t>
      </w:r>
      <w:r w:rsidR="009760A0">
        <w:rPr>
          <w:rFonts w:ascii="Times New Roman" w:hAnsi="Times New Roman"/>
          <w:sz w:val="26"/>
          <w:szCs w:val="26"/>
        </w:rPr>
        <w:t xml:space="preserve"> </w:t>
      </w:r>
      <w:r w:rsidR="00D85D61">
        <w:rPr>
          <w:rFonts w:ascii="Times New Roman" w:hAnsi="Times New Roman"/>
          <w:sz w:val="26"/>
          <w:szCs w:val="26"/>
        </w:rPr>
        <w:t>заместителя главы администрации Алтайского</w:t>
      </w:r>
      <w:r w:rsidR="00AA07E4">
        <w:rPr>
          <w:rFonts w:ascii="Times New Roman" w:hAnsi="Times New Roman"/>
          <w:sz w:val="26"/>
          <w:szCs w:val="26"/>
        </w:rPr>
        <w:t xml:space="preserve"> района</w:t>
      </w:r>
      <w:r w:rsidR="009760A0">
        <w:rPr>
          <w:rFonts w:ascii="Times New Roman" w:hAnsi="Times New Roman"/>
          <w:sz w:val="26"/>
          <w:szCs w:val="26"/>
        </w:rPr>
        <w:t>.</w:t>
      </w:r>
    </w:p>
    <w:p w14:paraId="01DC0EAC" w14:textId="77777777" w:rsidR="0031034A" w:rsidRDefault="0031034A" w:rsidP="00AA07E4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14:paraId="722B8924" w14:textId="77777777" w:rsidR="00AA07E4" w:rsidRDefault="00AA07E4" w:rsidP="00AA07E4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14:paraId="0B390DD0" w14:textId="77777777" w:rsidR="00DB3801" w:rsidRDefault="00DB3801" w:rsidP="00AA07E4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14:paraId="49D53E63" w14:textId="7FB8466E" w:rsidR="00F857E4" w:rsidRPr="00DB40A0" w:rsidRDefault="00F857E4" w:rsidP="00DB40A0">
      <w:pPr>
        <w:pStyle w:val="ConsNormal"/>
        <w:widowControl/>
        <w:ind w:right="-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335552">
        <w:rPr>
          <w:rFonts w:ascii="Times New Roman" w:hAnsi="Times New Roman"/>
          <w:sz w:val="26"/>
          <w:szCs w:val="26"/>
        </w:rPr>
        <w:t xml:space="preserve"> Алтайского района</w:t>
      </w:r>
      <w:r w:rsidR="00101C65">
        <w:rPr>
          <w:rFonts w:ascii="Times New Roman" w:hAnsi="Times New Roman"/>
          <w:sz w:val="26"/>
          <w:szCs w:val="26"/>
        </w:rPr>
        <w:tab/>
      </w:r>
      <w:r w:rsidR="00DB40A0">
        <w:rPr>
          <w:rFonts w:ascii="Times New Roman" w:hAnsi="Times New Roman"/>
          <w:sz w:val="26"/>
          <w:szCs w:val="26"/>
        </w:rPr>
        <w:tab/>
      </w:r>
      <w:r w:rsidR="00DB40A0">
        <w:rPr>
          <w:rFonts w:ascii="Times New Roman" w:hAnsi="Times New Roman"/>
          <w:sz w:val="26"/>
          <w:szCs w:val="26"/>
        </w:rPr>
        <w:tab/>
      </w:r>
      <w:r w:rsidR="00DB40A0">
        <w:rPr>
          <w:rFonts w:ascii="Times New Roman" w:hAnsi="Times New Roman"/>
          <w:sz w:val="26"/>
          <w:szCs w:val="26"/>
        </w:rPr>
        <w:tab/>
      </w:r>
      <w:r w:rsidR="00DB40A0">
        <w:rPr>
          <w:rFonts w:ascii="Times New Roman" w:hAnsi="Times New Roman"/>
          <w:sz w:val="26"/>
          <w:szCs w:val="26"/>
        </w:rPr>
        <w:tab/>
      </w:r>
      <w:r w:rsidR="00DB40A0">
        <w:rPr>
          <w:rFonts w:ascii="Times New Roman" w:hAnsi="Times New Roman"/>
          <w:sz w:val="26"/>
          <w:szCs w:val="26"/>
        </w:rPr>
        <w:tab/>
      </w:r>
      <w:r w:rsidR="00DB40A0">
        <w:rPr>
          <w:rFonts w:ascii="Times New Roman" w:hAnsi="Times New Roman"/>
          <w:sz w:val="26"/>
          <w:szCs w:val="26"/>
        </w:rPr>
        <w:tab/>
        <w:t xml:space="preserve">           </w:t>
      </w:r>
      <w:r w:rsidR="00CE18F9">
        <w:rPr>
          <w:rFonts w:ascii="Times New Roman" w:hAnsi="Times New Roman"/>
          <w:sz w:val="26"/>
          <w:szCs w:val="26"/>
        </w:rPr>
        <w:t>И.И. Войнова</w:t>
      </w:r>
    </w:p>
    <w:p w14:paraId="14C74983" w14:textId="77777777" w:rsidR="009760A0" w:rsidRDefault="009760A0" w:rsidP="0049587C">
      <w:pPr>
        <w:tabs>
          <w:tab w:val="left" w:pos="4575"/>
        </w:tabs>
        <w:ind w:left="1440"/>
        <w:contextualSpacing/>
        <w:rPr>
          <w:rFonts w:ascii="Times New Roman" w:hAnsi="Times New Roman" w:cs="Times New Roman"/>
          <w:b w:val="0"/>
        </w:rPr>
      </w:pPr>
    </w:p>
    <w:p w14:paraId="3C5BEF7F" w14:textId="77777777" w:rsidR="009760A0" w:rsidRDefault="009760A0" w:rsidP="0049587C">
      <w:pPr>
        <w:tabs>
          <w:tab w:val="left" w:pos="4575"/>
        </w:tabs>
        <w:ind w:left="1440"/>
        <w:contextualSpacing/>
        <w:rPr>
          <w:rFonts w:ascii="Times New Roman" w:hAnsi="Times New Roman" w:cs="Times New Roman"/>
          <w:b w:val="0"/>
        </w:rPr>
      </w:pPr>
    </w:p>
    <w:p w14:paraId="2DFFAADD" w14:textId="77777777" w:rsidR="009760A0" w:rsidRDefault="009760A0" w:rsidP="009760A0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444A9DF4" w14:textId="77777777" w:rsidR="00224B50" w:rsidRDefault="00224B50" w:rsidP="009760A0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265EC91D" w14:textId="2B7583DE" w:rsidR="00224B50" w:rsidRDefault="00224B50" w:rsidP="001577FF">
      <w:pPr>
        <w:contextualSpacing/>
        <w:rPr>
          <w:rFonts w:ascii="Times New Roman" w:hAnsi="Times New Roman" w:cs="Times New Roman"/>
          <w:b w:val="0"/>
        </w:rPr>
      </w:pPr>
    </w:p>
    <w:p w14:paraId="25806633" w14:textId="77777777" w:rsidR="0038448D" w:rsidRDefault="0038448D" w:rsidP="008B3C41">
      <w:pPr>
        <w:ind w:left="5387"/>
        <w:contextualSpacing/>
        <w:rPr>
          <w:rFonts w:ascii="Times New Roman" w:hAnsi="Times New Roman" w:cs="Times New Roman"/>
          <w:b w:val="0"/>
        </w:rPr>
      </w:pPr>
    </w:p>
    <w:p w14:paraId="51E07505" w14:textId="77777777" w:rsidR="0038448D" w:rsidRDefault="0038448D" w:rsidP="008B3C41">
      <w:pPr>
        <w:ind w:left="5387"/>
        <w:contextualSpacing/>
        <w:rPr>
          <w:rFonts w:ascii="Times New Roman" w:hAnsi="Times New Roman" w:cs="Times New Roman"/>
          <w:b w:val="0"/>
        </w:rPr>
      </w:pPr>
    </w:p>
    <w:p w14:paraId="3FFEBE78" w14:textId="77777777" w:rsidR="0038448D" w:rsidRDefault="0038448D" w:rsidP="008B3C41">
      <w:pPr>
        <w:ind w:left="5387"/>
        <w:contextualSpacing/>
        <w:rPr>
          <w:rFonts w:ascii="Times New Roman" w:hAnsi="Times New Roman" w:cs="Times New Roman"/>
          <w:b w:val="0"/>
        </w:rPr>
      </w:pPr>
    </w:p>
    <w:p w14:paraId="1D561210" w14:textId="2AF62539" w:rsidR="00F857E4" w:rsidRDefault="001D46A1" w:rsidP="008B3C41">
      <w:pPr>
        <w:ind w:left="53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</w:t>
      </w:r>
    </w:p>
    <w:p w14:paraId="09FFAFF4" w14:textId="77777777" w:rsidR="000E001E" w:rsidRDefault="000E001E" w:rsidP="008B3C41">
      <w:pPr>
        <w:ind w:left="5387"/>
        <w:contextualSpacing/>
        <w:rPr>
          <w:rFonts w:ascii="Times New Roman" w:hAnsi="Times New Roman" w:cs="Times New Roman"/>
          <w:b w:val="0"/>
        </w:rPr>
      </w:pPr>
    </w:p>
    <w:p w14:paraId="310DE9B3" w14:textId="41CD639A" w:rsidR="000E001E" w:rsidRDefault="000E001E" w:rsidP="008B3C41">
      <w:pPr>
        <w:ind w:left="53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УТВЕРЖДЕН</w:t>
      </w:r>
      <w:r w:rsidR="007C1555">
        <w:rPr>
          <w:rFonts w:ascii="Times New Roman" w:hAnsi="Times New Roman" w:cs="Times New Roman"/>
          <w:b w:val="0"/>
        </w:rPr>
        <w:t>О</w:t>
      </w:r>
    </w:p>
    <w:p w14:paraId="7DCB4B7E" w14:textId="77777777" w:rsidR="001D46A1" w:rsidRDefault="000E001E" w:rsidP="008B3C41">
      <w:pPr>
        <w:ind w:left="53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1D46A1">
        <w:rPr>
          <w:rFonts w:ascii="Times New Roman" w:hAnsi="Times New Roman" w:cs="Times New Roman"/>
          <w:b w:val="0"/>
        </w:rPr>
        <w:t>остановлени</w:t>
      </w:r>
      <w:r>
        <w:rPr>
          <w:rFonts w:ascii="Times New Roman" w:hAnsi="Times New Roman" w:cs="Times New Roman"/>
          <w:b w:val="0"/>
        </w:rPr>
        <w:t xml:space="preserve">ем </w:t>
      </w:r>
      <w:r w:rsidR="001D46A1">
        <w:rPr>
          <w:rFonts w:ascii="Times New Roman" w:hAnsi="Times New Roman" w:cs="Times New Roman"/>
          <w:b w:val="0"/>
        </w:rPr>
        <w:t>администрации</w:t>
      </w:r>
    </w:p>
    <w:p w14:paraId="7B1C2E4F" w14:textId="77777777" w:rsidR="006C31FC" w:rsidRDefault="006C31FC" w:rsidP="008B3C41">
      <w:pPr>
        <w:ind w:left="53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Алтайского района</w:t>
      </w:r>
    </w:p>
    <w:p w14:paraId="0329918D" w14:textId="54ACAF83" w:rsidR="006C31FC" w:rsidRDefault="006C31FC" w:rsidP="008B3C41">
      <w:pPr>
        <w:ind w:left="53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«____» _____202</w:t>
      </w:r>
      <w:r w:rsidR="00C744B0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 xml:space="preserve"> №</w:t>
      </w:r>
      <w:r w:rsidR="008B3C41">
        <w:rPr>
          <w:rFonts w:ascii="Times New Roman" w:hAnsi="Times New Roman" w:cs="Times New Roman"/>
          <w:b w:val="0"/>
        </w:rPr>
        <w:t xml:space="preserve"> _____</w:t>
      </w:r>
    </w:p>
    <w:p w14:paraId="6CC183A5" w14:textId="77777777" w:rsidR="00F857E4" w:rsidRDefault="00F857E4" w:rsidP="00F857E4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56E43E57" w14:textId="77777777" w:rsidR="00F857E4" w:rsidRDefault="00F857E4" w:rsidP="00F857E4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0D3861A8" w14:textId="77777777" w:rsidR="00F857E4" w:rsidRDefault="00F857E4" w:rsidP="00F857E4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47071989" w14:textId="77777777" w:rsidR="00F857E4" w:rsidRDefault="00F857E4" w:rsidP="00F857E4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766B7CC0" w14:textId="77777777" w:rsidR="00F857E4" w:rsidRDefault="00F857E4" w:rsidP="00F857E4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149DC5BE" w14:textId="77777777" w:rsidR="00F857E4" w:rsidRDefault="00F857E4" w:rsidP="00F857E4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03B7C466" w14:textId="77777777" w:rsidR="00F857E4" w:rsidRDefault="00F857E4" w:rsidP="00F857E4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3BF61D46" w14:textId="77777777" w:rsidR="009739BD" w:rsidRDefault="009739BD" w:rsidP="00F857E4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6BCDE450" w14:textId="77777777" w:rsidR="009739BD" w:rsidRDefault="009739BD" w:rsidP="00F857E4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54BCC1C1" w14:textId="77777777" w:rsidR="009739BD" w:rsidRDefault="009739BD" w:rsidP="00F857E4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6861EA25" w14:textId="77777777" w:rsidR="009739BD" w:rsidRDefault="009739BD" w:rsidP="00F857E4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0F606FE7" w14:textId="77777777" w:rsidR="009739BD" w:rsidRDefault="009739BD" w:rsidP="00F857E4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01B197F6" w14:textId="77777777" w:rsidR="009739BD" w:rsidRDefault="009739BD" w:rsidP="006C31FC">
      <w:pPr>
        <w:contextualSpacing/>
        <w:rPr>
          <w:rFonts w:ascii="Times New Roman" w:hAnsi="Times New Roman" w:cs="Times New Roman"/>
          <w:b w:val="0"/>
        </w:rPr>
      </w:pPr>
    </w:p>
    <w:p w14:paraId="151F5DD6" w14:textId="77777777" w:rsidR="005E1EF6" w:rsidRPr="009739BD" w:rsidRDefault="005E1EF6" w:rsidP="00D64856">
      <w:pPr>
        <w:spacing w:line="360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Муниципальная программа</w:t>
      </w:r>
    </w:p>
    <w:p w14:paraId="6F5F8753" w14:textId="262EB7F2" w:rsidR="009739BD" w:rsidRDefault="009739BD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  <w:r w:rsidRPr="009739BD">
        <w:rPr>
          <w:rFonts w:ascii="Times New Roman" w:hAnsi="Times New Roman" w:cs="Times New Roman"/>
          <w:b w:val="0"/>
        </w:rPr>
        <w:t>«</w:t>
      </w:r>
      <w:r w:rsidR="00072621">
        <w:rPr>
          <w:rFonts w:ascii="Times New Roman" w:hAnsi="Times New Roman" w:cs="Times New Roman"/>
          <w:b w:val="0"/>
        </w:rPr>
        <w:t>Охрана окружающей среды и экологическая безопасность</w:t>
      </w:r>
      <w:r>
        <w:rPr>
          <w:rFonts w:ascii="Times New Roman" w:hAnsi="Times New Roman" w:cs="Times New Roman"/>
          <w:b w:val="0"/>
        </w:rPr>
        <w:t xml:space="preserve"> на территорий Алтайского района </w:t>
      </w:r>
      <w:r w:rsidR="00581848">
        <w:rPr>
          <w:rFonts w:ascii="Times New Roman" w:hAnsi="Times New Roman" w:cs="Times New Roman"/>
          <w:b w:val="0"/>
        </w:rPr>
        <w:t>(</w:t>
      </w:r>
      <w:r w:rsidRPr="009739BD">
        <w:rPr>
          <w:rFonts w:ascii="Times New Roman" w:hAnsi="Times New Roman" w:cs="Times New Roman"/>
          <w:b w:val="0"/>
        </w:rPr>
        <w:t>20</w:t>
      </w:r>
      <w:r>
        <w:rPr>
          <w:rFonts w:ascii="Times New Roman" w:hAnsi="Times New Roman" w:cs="Times New Roman"/>
          <w:b w:val="0"/>
        </w:rPr>
        <w:t>2</w:t>
      </w:r>
      <w:r w:rsidR="00072621">
        <w:rPr>
          <w:rFonts w:ascii="Times New Roman" w:hAnsi="Times New Roman" w:cs="Times New Roman"/>
          <w:b w:val="0"/>
        </w:rPr>
        <w:t>3</w:t>
      </w:r>
      <w:r>
        <w:rPr>
          <w:rFonts w:ascii="Times New Roman" w:hAnsi="Times New Roman" w:cs="Times New Roman"/>
          <w:b w:val="0"/>
        </w:rPr>
        <w:t xml:space="preserve"> – 202</w:t>
      </w:r>
      <w:r w:rsidR="00072621">
        <w:rPr>
          <w:rFonts w:ascii="Times New Roman" w:hAnsi="Times New Roman" w:cs="Times New Roman"/>
          <w:b w:val="0"/>
        </w:rPr>
        <w:t>7</w:t>
      </w:r>
      <w:r w:rsidRPr="009739BD">
        <w:rPr>
          <w:rFonts w:ascii="Times New Roman" w:hAnsi="Times New Roman" w:cs="Times New Roman"/>
          <w:b w:val="0"/>
        </w:rPr>
        <w:t xml:space="preserve"> год</w:t>
      </w:r>
      <w:r>
        <w:rPr>
          <w:rFonts w:ascii="Times New Roman" w:hAnsi="Times New Roman" w:cs="Times New Roman"/>
          <w:b w:val="0"/>
        </w:rPr>
        <w:t>ы)»</w:t>
      </w:r>
    </w:p>
    <w:p w14:paraId="3ED76EEB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69C6F945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1155CC59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238D249C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78C249F0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509B7126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7650AD79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101BDFAA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18603508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3DDF3731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375530FD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5A4519BF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27F9AB4D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302D6691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58C487FD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06A1E169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0B512D39" w14:textId="77777777" w:rsidR="006C31FC" w:rsidRDefault="006C31FC" w:rsidP="009739B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4440A066" w14:textId="77777777" w:rsidR="006C31FC" w:rsidRDefault="006C31FC" w:rsidP="000E001E">
      <w:pPr>
        <w:spacing w:line="240" w:lineRule="atLeast"/>
        <w:rPr>
          <w:rFonts w:ascii="Times New Roman" w:hAnsi="Times New Roman" w:cs="Times New Roman"/>
          <w:b w:val="0"/>
        </w:rPr>
      </w:pPr>
    </w:p>
    <w:p w14:paraId="7E5647D6" w14:textId="77777777" w:rsidR="000A4B11" w:rsidRDefault="000A4B11" w:rsidP="000E001E">
      <w:pPr>
        <w:spacing w:line="240" w:lineRule="atLeast"/>
        <w:rPr>
          <w:rFonts w:ascii="Times New Roman" w:hAnsi="Times New Roman" w:cs="Times New Roman"/>
          <w:b w:val="0"/>
        </w:rPr>
      </w:pPr>
    </w:p>
    <w:p w14:paraId="4F0ED454" w14:textId="77777777" w:rsidR="000A4B11" w:rsidRDefault="000A4B11" w:rsidP="000E001E">
      <w:pPr>
        <w:spacing w:line="240" w:lineRule="atLeast"/>
        <w:rPr>
          <w:rFonts w:ascii="Times New Roman" w:hAnsi="Times New Roman" w:cs="Times New Roman"/>
          <w:b w:val="0"/>
        </w:rPr>
      </w:pPr>
    </w:p>
    <w:p w14:paraId="06F47076" w14:textId="77777777" w:rsidR="006C31FC" w:rsidRDefault="006C31FC" w:rsidP="00E63AD5">
      <w:pPr>
        <w:spacing w:line="240" w:lineRule="atLeast"/>
        <w:rPr>
          <w:rFonts w:ascii="Times New Roman" w:hAnsi="Times New Roman" w:cs="Times New Roman"/>
          <w:b w:val="0"/>
        </w:rPr>
      </w:pPr>
    </w:p>
    <w:p w14:paraId="6A8B1F74" w14:textId="77777777" w:rsidR="00EE7D48" w:rsidRDefault="00EE7D48" w:rsidP="00E63AD5">
      <w:pPr>
        <w:spacing w:line="240" w:lineRule="atLeast"/>
        <w:rPr>
          <w:rFonts w:ascii="Times New Roman" w:hAnsi="Times New Roman" w:cs="Times New Roman"/>
          <w:b w:val="0"/>
        </w:rPr>
      </w:pPr>
    </w:p>
    <w:p w14:paraId="76429501" w14:textId="77777777" w:rsidR="00EE7D48" w:rsidRDefault="00EE7D48" w:rsidP="00E63AD5">
      <w:pPr>
        <w:spacing w:line="240" w:lineRule="atLeast"/>
        <w:rPr>
          <w:rFonts w:ascii="Times New Roman" w:hAnsi="Times New Roman" w:cs="Times New Roman"/>
          <w:b w:val="0"/>
        </w:rPr>
      </w:pPr>
    </w:p>
    <w:p w14:paraId="735B4ED5" w14:textId="77777777" w:rsidR="0074484E" w:rsidRDefault="0074484E" w:rsidP="00E63AD5">
      <w:pPr>
        <w:spacing w:line="240" w:lineRule="atLeast"/>
        <w:rPr>
          <w:rFonts w:ascii="Times New Roman" w:hAnsi="Times New Roman" w:cs="Times New Roman"/>
          <w:b w:val="0"/>
        </w:rPr>
      </w:pPr>
    </w:p>
    <w:p w14:paraId="4F32EA31" w14:textId="77777777" w:rsidR="0074484E" w:rsidRDefault="0074484E" w:rsidP="00E63AD5">
      <w:pPr>
        <w:spacing w:line="240" w:lineRule="atLeast"/>
        <w:rPr>
          <w:rFonts w:ascii="Times New Roman" w:hAnsi="Times New Roman" w:cs="Times New Roman"/>
          <w:b w:val="0"/>
        </w:rPr>
      </w:pPr>
    </w:p>
    <w:p w14:paraId="419CB559" w14:textId="087F0181" w:rsidR="00152897" w:rsidRDefault="006C31FC" w:rsidP="00F9247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202</w:t>
      </w:r>
      <w:r w:rsidR="00E762F9">
        <w:rPr>
          <w:rFonts w:ascii="Times New Roman" w:hAnsi="Times New Roman" w:cs="Times New Roman"/>
          <w:b w:val="0"/>
        </w:rPr>
        <w:t>2</w:t>
      </w:r>
      <w:r w:rsidR="0052647E">
        <w:rPr>
          <w:rFonts w:ascii="Times New Roman" w:hAnsi="Times New Roman" w:cs="Times New Roman"/>
          <w:b w:val="0"/>
        </w:rPr>
        <w:t xml:space="preserve"> г</w:t>
      </w:r>
      <w:r w:rsidR="0074484E">
        <w:rPr>
          <w:rFonts w:ascii="Times New Roman" w:hAnsi="Times New Roman" w:cs="Times New Roman"/>
          <w:b w:val="0"/>
        </w:rPr>
        <w:t>.</w:t>
      </w:r>
    </w:p>
    <w:p w14:paraId="0B696771" w14:textId="65B208A7" w:rsidR="00DB40A0" w:rsidRDefault="00DB40A0" w:rsidP="00F9247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7A02EE1E" w14:textId="77777777" w:rsidR="00DB40A0" w:rsidRPr="00EB27C3" w:rsidRDefault="00DB40A0" w:rsidP="00F9247D">
      <w:pPr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14:paraId="19055C73" w14:textId="77777777" w:rsidR="00746828" w:rsidRDefault="00746828" w:rsidP="00746828">
      <w:pPr>
        <w:jc w:val="center"/>
        <w:rPr>
          <w:rFonts w:ascii="Times New Roman" w:hAnsi="Times New Roman" w:cs="Times New Roman"/>
          <w:b w:val="0"/>
          <w:bCs w:val="0"/>
        </w:rPr>
      </w:pPr>
      <w:r w:rsidRPr="00746828">
        <w:rPr>
          <w:rFonts w:ascii="Times New Roman" w:hAnsi="Times New Roman" w:cs="Times New Roman"/>
          <w:b w:val="0"/>
          <w:bCs w:val="0"/>
        </w:rPr>
        <w:lastRenderedPageBreak/>
        <w:t>СОДЕРЖАНИЕ</w:t>
      </w:r>
    </w:p>
    <w:p w14:paraId="7DB85BA0" w14:textId="77777777" w:rsidR="00746828" w:rsidRPr="00746828" w:rsidRDefault="00746828" w:rsidP="00746828">
      <w:pPr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7"/>
      </w:tblGrid>
      <w:tr w:rsidR="00746828" w:rsidRPr="00746828" w14:paraId="1885CAEB" w14:textId="77777777" w:rsidTr="004F5B81">
        <w:tc>
          <w:tcPr>
            <w:tcW w:w="846" w:type="dxa"/>
          </w:tcPr>
          <w:p w14:paraId="249FFDA4" w14:textId="77777777" w:rsidR="00746828" w:rsidRPr="00746828" w:rsidRDefault="00746828" w:rsidP="0074682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46828">
              <w:rPr>
                <w:rFonts w:ascii="Times New Roman" w:hAnsi="Times New Roman" w:cs="Times New Roman"/>
                <w:b w:val="0"/>
                <w:bCs w:val="0"/>
              </w:rPr>
              <w:t>№</w:t>
            </w:r>
          </w:p>
          <w:p w14:paraId="28D24170" w14:textId="77777777" w:rsidR="00746828" w:rsidRPr="00746828" w:rsidRDefault="00746828" w:rsidP="0074682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46828">
              <w:rPr>
                <w:rFonts w:ascii="Times New Roman" w:hAnsi="Times New Roman" w:cs="Times New Roman"/>
                <w:b w:val="0"/>
                <w:bCs w:val="0"/>
              </w:rPr>
              <w:t>п/п</w:t>
            </w:r>
          </w:p>
        </w:tc>
        <w:tc>
          <w:tcPr>
            <w:tcW w:w="7371" w:type="dxa"/>
          </w:tcPr>
          <w:p w14:paraId="25253CC2" w14:textId="77777777" w:rsidR="00746828" w:rsidRPr="00746828" w:rsidRDefault="00746828" w:rsidP="004F5B8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46828">
              <w:rPr>
                <w:rFonts w:ascii="Times New Roman" w:hAnsi="Times New Roman" w:cs="Times New Roman"/>
                <w:b w:val="0"/>
                <w:bCs w:val="0"/>
              </w:rPr>
              <w:t>Наименование раздела</w:t>
            </w:r>
          </w:p>
        </w:tc>
        <w:tc>
          <w:tcPr>
            <w:tcW w:w="1127" w:type="dxa"/>
          </w:tcPr>
          <w:p w14:paraId="20989481" w14:textId="77777777" w:rsidR="00746828" w:rsidRPr="00746828" w:rsidRDefault="00746828" w:rsidP="004F5B8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46828">
              <w:rPr>
                <w:rFonts w:ascii="Times New Roman" w:hAnsi="Times New Roman" w:cs="Times New Roman"/>
                <w:b w:val="0"/>
                <w:bCs w:val="0"/>
              </w:rPr>
              <w:t>лист</w:t>
            </w:r>
          </w:p>
        </w:tc>
      </w:tr>
      <w:tr w:rsidR="00746828" w:rsidRPr="00746828" w14:paraId="5B3726B7" w14:textId="77777777" w:rsidTr="004F5B81">
        <w:tc>
          <w:tcPr>
            <w:tcW w:w="846" w:type="dxa"/>
          </w:tcPr>
          <w:p w14:paraId="5FC659BC" w14:textId="77777777" w:rsidR="00746828" w:rsidRPr="00746828" w:rsidRDefault="00746828" w:rsidP="004F5B8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46828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E93D16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7371" w:type="dxa"/>
          </w:tcPr>
          <w:p w14:paraId="576D5C42" w14:textId="77777777" w:rsidR="00746828" w:rsidRPr="00746828" w:rsidRDefault="00746828" w:rsidP="004F5B8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46828">
              <w:rPr>
                <w:rFonts w:ascii="Times New Roman" w:hAnsi="Times New Roman" w:cs="Times New Roman"/>
                <w:b w:val="0"/>
                <w:bCs w:val="0"/>
              </w:rPr>
              <w:t>Паспорт муниципальной программы</w:t>
            </w:r>
          </w:p>
        </w:tc>
        <w:tc>
          <w:tcPr>
            <w:tcW w:w="1127" w:type="dxa"/>
          </w:tcPr>
          <w:p w14:paraId="19793D73" w14:textId="10282D98" w:rsidR="00746828" w:rsidRPr="0044165F" w:rsidRDefault="00E63AD5" w:rsidP="004F5B8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4165F"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224B50" w:rsidRPr="004416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F09AD"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="00224B50" w:rsidRPr="004416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DF68BF" w:rsidRPr="0044165F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</w:tr>
      <w:tr w:rsidR="00746828" w:rsidRPr="00746828" w14:paraId="02F960BA" w14:textId="77777777" w:rsidTr="004F5B81">
        <w:tc>
          <w:tcPr>
            <w:tcW w:w="846" w:type="dxa"/>
          </w:tcPr>
          <w:p w14:paraId="6DD50E53" w14:textId="77777777" w:rsidR="00746828" w:rsidRPr="00746828" w:rsidRDefault="00746828" w:rsidP="004F5B8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46828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E93D16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7371" w:type="dxa"/>
          </w:tcPr>
          <w:p w14:paraId="219369CF" w14:textId="77777777" w:rsidR="00746828" w:rsidRPr="00746828" w:rsidRDefault="00746828" w:rsidP="00770F26">
            <w:pPr>
              <w:widowControl w:val="0"/>
              <w:tabs>
                <w:tab w:val="left" w:pos="1351"/>
              </w:tabs>
              <w:spacing w:after="24" w:line="230" w:lineRule="exact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746828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Общая характеристика сферы реализации муниципальной программы.</w:t>
            </w:r>
          </w:p>
        </w:tc>
        <w:tc>
          <w:tcPr>
            <w:tcW w:w="1127" w:type="dxa"/>
          </w:tcPr>
          <w:p w14:paraId="2F4EF428" w14:textId="147FAE60" w:rsidR="00746828" w:rsidRPr="00174F2B" w:rsidRDefault="00746828" w:rsidP="004F5B8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74F2B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bookmarkStart w:id="3" w:name="_GoBack"/>
            <w:bookmarkEnd w:id="3"/>
          </w:p>
        </w:tc>
      </w:tr>
      <w:tr w:rsidR="00746828" w:rsidRPr="00746828" w14:paraId="08091A66" w14:textId="77777777" w:rsidTr="004F5B81">
        <w:tc>
          <w:tcPr>
            <w:tcW w:w="846" w:type="dxa"/>
          </w:tcPr>
          <w:p w14:paraId="340069E8" w14:textId="77777777" w:rsidR="00746828" w:rsidRPr="00746828" w:rsidRDefault="00746828" w:rsidP="004F5B8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46828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E93D16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7371" w:type="dxa"/>
          </w:tcPr>
          <w:p w14:paraId="0EEBB4D1" w14:textId="77777777" w:rsidR="00746828" w:rsidRPr="00746828" w:rsidRDefault="00746828" w:rsidP="00770F26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746828">
              <w:rPr>
                <w:rFonts w:ascii="Times New Roman" w:hAnsi="Times New Roman" w:cs="Times New Roman"/>
                <w:b w:val="0"/>
                <w:bCs w:val="0"/>
              </w:rPr>
              <w:t>Приоритеты политики Алтайского района в сфере реализации муниципальной программы, цель, задачи</w:t>
            </w:r>
          </w:p>
        </w:tc>
        <w:tc>
          <w:tcPr>
            <w:tcW w:w="1127" w:type="dxa"/>
          </w:tcPr>
          <w:p w14:paraId="03845DA4" w14:textId="200782DF" w:rsidR="00746828" w:rsidRPr="00174F2B" w:rsidRDefault="00702358" w:rsidP="004F5B8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224B50" w:rsidRPr="00174F2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</w:tr>
      <w:tr w:rsidR="00746828" w:rsidRPr="00746828" w14:paraId="40A4250D" w14:textId="77777777" w:rsidTr="004F5B81">
        <w:tc>
          <w:tcPr>
            <w:tcW w:w="846" w:type="dxa"/>
          </w:tcPr>
          <w:p w14:paraId="604668E9" w14:textId="77777777" w:rsidR="00746828" w:rsidRPr="00746828" w:rsidRDefault="00746828" w:rsidP="004F5B8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46828"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E93D16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7371" w:type="dxa"/>
          </w:tcPr>
          <w:p w14:paraId="083392C8" w14:textId="77777777" w:rsidR="00746828" w:rsidRPr="00AF1208" w:rsidRDefault="00746828" w:rsidP="00770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208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  <w:r w:rsidR="004E2429">
              <w:rPr>
                <w:rFonts w:ascii="Times New Roman" w:hAnsi="Times New Roman" w:cs="Times New Roman"/>
                <w:sz w:val="26"/>
                <w:szCs w:val="26"/>
              </w:rPr>
              <w:t xml:space="preserve"> и характеристика </w:t>
            </w:r>
            <w:r w:rsidRPr="00AF1208">
              <w:rPr>
                <w:rFonts w:ascii="Times New Roman" w:hAnsi="Times New Roman" w:cs="Times New Roman"/>
                <w:sz w:val="26"/>
                <w:szCs w:val="26"/>
              </w:rPr>
              <w:t>мероприятий муниципальной программы</w:t>
            </w:r>
          </w:p>
        </w:tc>
        <w:tc>
          <w:tcPr>
            <w:tcW w:w="1127" w:type="dxa"/>
          </w:tcPr>
          <w:p w14:paraId="3D92B7DB" w14:textId="57751E14" w:rsidR="00746828" w:rsidRPr="00174F2B" w:rsidRDefault="00B34C09" w:rsidP="00DC5DC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74F2B"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</w:tr>
      <w:tr w:rsidR="00746828" w:rsidRPr="00746828" w14:paraId="0A3E6D34" w14:textId="77777777" w:rsidTr="004F5B81">
        <w:tc>
          <w:tcPr>
            <w:tcW w:w="846" w:type="dxa"/>
          </w:tcPr>
          <w:p w14:paraId="742E2B0D" w14:textId="77777777" w:rsidR="00746828" w:rsidRPr="00746828" w:rsidRDefault="00746828" w:rsidP="004F5B8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46828"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="00E93D16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7371" w:type="dxa"/>
          </w:tcPr>
          <w:p w14:paraId="2A368EEE" w14:textId="77777777" w:rsidR="00746828" w:rsidRPr="00746828" w:rsidRDefault="00746828" w:rsidP="00770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828">
              <w:rPr>
                <w:rFonts w:ascii="Times New Roman" w:hAnsi="Times New Roman" w:cs="Times New Roman"/>
                <w:sz w:val="26"/>
                <w:szCs w:val="26"/>
              </w:rPr>
              <w:t>Информация о ресурсном обеспечении муниципальной программы</w:t>
            </w:r>
          </w:p>
        </w:tc>
        <w:tc>
          <w:tcPr>
            <w:tcW w:w="1127" w:type="dxa"/>
          </w:tcPr>
          <w:p w14:paraId="0A160805" w14:textId="6DA4AFF2" w:rsidR="00746828" w:rsidRPr="00174F2B" w:rsidRDefault="0008179F" w:rsidP="004F5B8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</w:t>
            </w:r>
            <w:r w:rsidR="00095F73" w:rsidRPr="00174F2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224B50" w:rsidRPr="00174F2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</w:tr>
      <w:tr w:rsidR="00746828" w:rsidRPr="00746828" w14:paraId="5B011531" w14:textId="77777777" w:rsidTr="004F5B81">
        <w:tc>
          <w:tcPr>
            <w:tcW w:w="846" w:type="dxa"/>
          </w:tcPr>
          <w:p w14:paraId="17F01F03" w14:textId="77777777" w:rsidR="00746828" w:rsidRPr="00746828" w:rsidRDefault="00746828" w:rsidP="004F5B8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46828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="00E93D16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7371" w:type="dxa"/>
          </w:tcPr>
          <w:p w14:paraId="71E275A0" w14:textId="77777777" w:rsidR="00746828" w:rsidRPr="00746828" w:rsidRDefault="00AF1208" w:rsidP="00770F26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Перечень целевых показателей муниципальной программы</w:t>
            </w:r>
          </w:p>
        </w:tc>
        <w:tc>
          <w:tcPr>
            <w:tcW w:w="1127" w:type="dxa"/>
          </w:tcPr>
          <w:p w14:paraId="17C77C87" w14:textId="0670242B" w:rsidR="00746828" w:rsidRPr="00174F2B" w:rsidRDefault="00746828" w:rsidP="004F5B8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74F2B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08179F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</w:tr>
    </w:tbl>
    <w:p w14:paraId="5396E3F3" w14:textId="77777777" w:rsidR="00746828" w:rsidRPr="00746828" w:rsidRDefault="00746828" w:rsidP="00746828">
      <w:pPr>
        <w:jc w:val="center"/>
        <w:rPr>
          <w:rFonts w:ascii="Times New Roman" w:hAnsi="Times New Roman" w:cs="Times New Roman"/>
          <w:b w:val="0"/>
          <w:bCs w:val="0"/>
        </w:rPr>
      </w:pPr>
    </w:p>
    <w:p w14:paraId="5EB3B160" w14:textId="77777777" w:rsidR="00BC1148" w:rsidRPr="00746828" w:rsidRDefault="00BC1148" w:rsidP="00BC1148">
      <w:pPr>
        <w:contextualSpacing/>
        <w:rPr>
          <w:rFonts w:ascii="Times New Roman" w:hAnsi="Times New Roman" w:cs="Times New Roman"/>
          <w:b w:val="0"/>
          <w:bCs w:val="0"/>
        </w:rPr>
      </w:pPr>
    </w:p>
    <w:p w14:paraId="2EA89062" w14:textId="77777777" w:rsidR="00746828" w:rsidRPr="00746828" w:rsidRDefault="00746828" w:rsidP="00BC1148">
      <w:pPr>
        <w:contextualSpacing/>
        <w:rPr>
          <w:rFonts w:ascii="Times New Roman" w:hAnsi="Times New Roman" w:cs="Times New Roman"/>
          <w:b w:val="0"/>
          <w:bCs w:val="0"/>
        </w:rPr>
      </w:pPr>
    </w:p>
    <w:p w14:paraId="13B7D7A5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0ED898D4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266BC639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0FA03DF2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11751A19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5476F8DD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73361092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7C26AC84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72B55157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30FE6D85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2BBC44FC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70AF3DD4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0DE3D665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78A49537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5CFD457B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7B5F6C1A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16C31B48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55FA5A1E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00601D40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024EC665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231DAF44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44D989C0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68865E55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05DDC14B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274D08A1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5150CCAC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23C8C791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689CBA6C" w14:textId="77777777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5FA8BCA4" w14:textId="5BFB8938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5BCC12EB" w14:textId="77777777" w:rsidR="0060772D" w:rsidRDefault="0060772D" w:rsidP="00BC1148">
      <w:pPr>
        <w:contextualSpacing/>
        <w:rPr>
          <w:rFonts w:ascii="Times New Roman" w:hAnsi="Times New Roman" w:cs="Times New Roman"/>
          <w:b w:val="0"/>
        </w:rPr>
      </w:pPr>
    </w:p>
    <w:p w14:paraId="6759BFA2" w14:textId="4959006F" w:rsidR="00746828" w:rsidRDefault="00746828" w:rsidP="00BC1148">
      <w:pPr>
        <w:contextualSpacing/>
        <w:rPr>
          <w:rFonts w:ascii="Times New Roman" w:hAnsi="Times New Roman" w:cs="Times New Roman"/>
          <w:b w:val="0"/>
        </w:rPr>
      </w:pPr>
    </w:p>
    <w:p w14:paraId="76726DC6" w14:textId="5D75F3FA" w:rsidR="001F3427" w:rsidRDefault="001F3427" w:rsidP="00BC1148">
      <w:pPr>
        <w:contextualSpacing/>
        <w:rPr>
          <w:rFonts w:ascii="Times New Roman" w:hAnsi="Times New Roman" w:cs="Times New Roman"/>
          <w:b w:val="0"/>
        </w:rPr>
      </w:pPr>
    </w:p>
    <w:p w14:paraId="111D9A0F" w14:textId="77777777" w:rsidR="00DB40A0" w:rsidRDefault="00DB40A0" w:rsidP="00BC1148">
      <w:pPr>
        <w:contextualSpacing/>
        <w:rPr>
          <w:rFonts w:ascii="Times New Roman" w:hAnsi="Times New Roman" w:cs="Times New Roman"/>
          <w:b w:val="0"/>
        </w:rPr>
      </w:pPr>
    </w:p>
    <w:p w14:paraId="44419B55" w14:textId="77777777" w:rsidR="00D06B4E" w:rsidRDefault="00D06B4E" w:rsidP="00D86412">
      <w:pPr>
        <w:contextualSpacing/>
        <w:rPr>
          <w:rFonts w:ascii="Times New Roman" w:hAnsi="Times New Roman" w:cs="Times New Roman"/>
          <w:b w:val="0"/>
        </w:rPr>
      </w:pPr>
    </w:p>
    <w:p w14:paraId="2B348FAE" w14:textId="77777777" w:rsidR="00B16893" w:rsidRPr="008E5084" w:rsidRDefault="00B16893" w:rsidP="00B16893">
      <w:pPr>
        <w:pStyle w:val="ConsNormal"/>
        <w:widowControl/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8E5084">
        <w:rPr>
          <w:rFonts w:ascii="Times New Roman" w:hAnsi="Times New Roman"/>
          <w:bCs/>
          <w:sz w:val="26"/>
          <w:szCs w:val="26"/>
        </w:rPr>
        <w:lastRenderedPageBreak/>
        <w:t>Паспорт муниципальной программы</w:t>
      </w:r>
    </w:p>
    <w:p w14:paraId="2A8E6084" w14:textId="772F0C5C" w:rsidR="00B16893" w:rsidRPr="008E5084" w:rsidRDefault="00B16893" w:rsidP="004B1B10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8E5084">
        <w:rPr>
          <w:rFonts w:ascii="Times New Roman" w:hAnsi="Times New Roman"/>
          <w:sz w:val="26"/>
          <w:szCs w:val="26"/>
        </w:rPr>
        <w:t>«</w:t>
      </w:r>
      <w:r w:rsidR="00E762F9">
        <w:rPr>
          <w:rFonts w:ascii="Times New Roman" w:hAnsi="Times New Roman"/>
          <w:sz w:val="26"/>
          <w:szCs w:val="26"/>
        </w:rPr>
        <w:t>Охрана окружающей среды</w:t>
      </w:r>
      <w:r w:rsidR="004B1B10">
        <w:rPr>
          <w:rFonts w:ascii="Times New Roman" w:hAnsi="Times New Roman"/>
          <w:sz w:val="26"/>
          <w:szCs w:val="26"/>
        </w:rPr>
        <w:t xml:space="preserve"> и экологическая безопасность на территорий Алтайского района </w:t>
      </w:r>
      <w:r w:rsidRPr="008E5084">
        <w:rPr>
          <w:rFonts w:ascii="Times New Roman" w:hAnsi="Times New Roman"/>
          <w:sz w:val="26"/>
          <w:szCs w:val="26"/>
        </w:rPr>
        <w:t>(202</w:t>
      </w:r>
      <w:r w:rsidR="004B1B10">
        <w:rPr>
          <w:rFonts w:ascii="Times New Roman" w:hAnsi="Times New Roman"/>
          <w:sz w:val="26"/>
          <w:szCs w:val="26"/>
        </w:rPr>
        <w:t>3</w:t>
      </w:r>
      <w:r w:rsidRPr="008E5084">
        <w:rPr>
          <w:rFonts w:ascii="Times New Roman" w:hAnsi="Times New Roman"/>
          <w:sz w:val="26"/>
          <w:szCs w:val="26"/>
        </w:rPr>
        <w:t xml:space="preserve"> – 202</w:t>
      </w:r>
      <w:r w:rsidR="004B1B10">
        <w:rPr>
          <w:rFonts w:ascii="Times New Roman" w:hAnsi="Times New Roman"/>
          <w:sz w:val="26"/>
          <w:szCs w:val="26"/>
        </w:rPr>
        <w:t>7</w:t>
      </w:r>
      <w:r w:rsidRPr="008E5084">
        <w:rPr>
          <w:rFonts w:ascii="Times New Roman" w:hAnsi="Times New Roman"/>
          <w:sz w:val="26"/>
          <w:szCs w:val="26"/>
        </w:rPr>
        <w:t xml:space="preserve"> годы)»</w:t>
      </w:r>
    </w:p>
    <w:p w14:paraId="331978CD" w14:textId="77777777" w:rsidR="00D65138" w:rsidRPr="008E5084" w:rsidRDefault="00D65138" w:rsidP="00B1689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D65138" w:rsidRPr="008E5084" w14:paraId="359EC44F" w14:textId="77777777" w:rsidTr="005D7C2F">
        <w:tc>
          <w:tcPr>
            <w:tcW w:w="3261" w:type="dxa"/>
          </w:tcPr>
          <w:p w14:paraId="733C29EF" w14:textId="77777777" w:rsidR="00D65138" w:rsidRPr="008E5084" w:rsidRDefault="00D65138" w:rsidP="00724066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E5084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r w:rsidR="00724066" w:rsidRPr="008E50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5084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6379" w:type="dxa"/>
          </w:tcPr>
          <w:p w14:paraId="6621B161" w14:textId="1B4F2D79" w:rsidR="00524DA4" w:rsidRPr="008E5084" w:rsidRDefault="00793B67" w:rsidP="0038448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084">
              <w:rPr>
                <w:rFonts w:ascii="Times New Roman" w:hAnsi="Times New Roman"/>
                <w:sz w:val="26"/>
                <w:szCs w:val="26"/>
              </w:rPr>
              <w:t>Администрация Алтайского района</w:t>
            </w:r>
          </w:p>
        </w:tc>
      </w:tr>
      <w:tr w:rsidR="002110A7" w:rsidRPr="008E5084" w14:paraId="66CEE2BC" w14:textId="77777777" w:rsidTr="005D7C2F">
        <w:tc>
          <w:tcPr>
            <w:tcW w:w="3261" w:type="dxa"/>
          </w:tcPr>
          <w:p w14:paraId="26DDDE05" w14:textId="77777777" w:rsidR="002110A7" w:rsidRPr="008E5084" w:rsidRDefault="002110A7" w:rsidP="00D65138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E5084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6379" w:type="dxa"/>
          </w:tcPr>
          <w:p w14:paraId="289B3F0F" w14:textId="479048E2" w:rsidR="002110A7" w:rsidRPr="008E5084" w:rsidRDefault="004B1B10" w:rsidP="00A2389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сельского хозяйства администрации Алтайского района</w:t>
            </w:r>
            <w:r w:rsidR="0075288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65138" w:rsidRPr="008E5084" w14:paraId="11A923E8" w14:textId="77777777" w:rsidTr="005D7C2F">
        <w:tc>
          <w:tcPr>
            <w:tcW w:w="3261" w:type="dxa"/>
          </w:tcPr>
          <w:p w14:paraId="29DD40A8" w14:textId="77777777" w:rsidR="00D65138" w:rsidRPr="008E5084" w:rsidRDefault="00D65138" w:rsidP="00D65138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E5084">
              <w:rPr>
                <w:rFonts w:ascii="Times New Roman" w:hAnsi="Times New Roman"/>
                <w:sz w:val="26"/>
                <w:szCs w:val="26"/>
              </w:rPr>
              <w:t>Цел</w:t>
            </w:r>
            <w:r w:rsidR="00AD06B2" w:rsidRPr="008E5084">
              <w:rPr>
                <w:rFonts w:ascii="Times New Roman" w:hAnsi="Times New Roman"/>
                <w:sz w:val="26"/>
                <w:szCs w:val="26"/>
              </w:rPr>
              <w:t>ь программы</w:t>
            </w:r>
          </w:p>
        </w:tc>
        <w:tc>
          <w:tcPr>
            <w:tcW w:w="6379" w:type="dxa"/>
          </w:tcPr>
          <w:p w14:paraId="28063843" w14:textId="12EC694C" w:rsidR="00D65138" w:rsidRPr="00771933" w:rsidRDefault="007258C6" w:rsidP="00A2389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1933">
              <w:rPr>
                <w:rFonts w:ascii="Times New Roman" w:hAnsi="Times New Roman"/>
                <w:sz w:val="26"/>
                <w:szCs w:val="26"/>
              </w:rPr>
              <w:t>Улучшение</w:t>
            </w:r>
            <w:r w:rsidR="003C56FE">
              <w:rPr>
                <w:rFonts w:ascii="Times New Roman" w:hAnsi="Times New Roman"/>
                <w:sz w:val="26"/>
                <w:szCs w:val="26"/>
              </w:rPr>
              <w:t xml:space="preserve"> состояние окружающей среды и обеспечение экологической безопасности на территории Алтайского района</w:t>
            </w:r>
          </w:p>
        </w:tc>
      </w:tr>
      <w:tr w:rsidR="00D65138" w:rsidRPr="008E5084" w14:paraId="0BE4F691" w14:textId="77777777" w:rsidTr="005D7C2F">
        <w:tc>
          <w:tcPr>
            <w:tcW w:w="3261" w:type="dxa"/>
          </w:tcPr>
          <w:p w14:paraId="20D32C49" w14:textId="77777777" w:rsidR="00D65138" w:rsidRPr="00EE788D" w:rsidRDefault="00D65138" w:rsidP="00545D55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E788D">
              <w:rPr>
                <w:rFonts w:ascii="Times New Roman" w:hAnsi="Times New Roman"/>
                <w:sz w:val="26"/>
                <w:szCs w:val="26"/>
              </w:rPr>
              <w:t>Задачи</w:t>
            </w:r>
            <w:r w:rsidR="00AD06B2" w:rsidRPr="00EE788D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379" w:type="dxa"/>
          </w:tcPr>
          <w:p w14:paraId="6056BE6A" w14:textId="3BBE7335" w:rsidR="008C42F1" w:rsidRPr="00481095" w:rsidRDefault="00FF027E" w:rsidP="0012168D">
            <w:pPr>
              <w:pStyle w:val="ConsNormal"/>
              <w:widowControl/>
              <w:numPr>
                <w:ilvl w:val="0"/>
                <w:numId w:val="15"/>
              </w:numPr>
              <w:ind w:left="0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4" w:name="_Hlk111097460"/>
            <w:r w:rsidRPr="00481095">
              <w:rPr>
                <w:rFonts w:ascii="Times New Roman" w:hAnsi="Times New Roman"/>
                <w:sz w:val="26"/>
                <w:szCs w:val="26"/>
              </w:rPr>
              <w:t>В</w:t>
            </w:r>
            <w:r w:rsidR="008C42F1" w:rsidRPr="00481095">
              <w:rPr>
                <w:rFonts w:ascii="Times New Roman" w:hAnsi="Times New Roman"/>
                <w:sz w:val="26"/>
                <w:szCs w:val="26"/>
              </w:rPr>
              <w:t>ыявление</w:t>
            </w:r>
            <w:r w:rsidR="00481095">
              <w:rPr>
                <w:rFonts w:ascii="Times New Roman" w:hAnsi="Times New Roman"/>
                <w:sz w:val="26"/>
                <w:szCs w:val="26"/>
              </w:rPr>
              <w:t xml:space="preserve"> мест несанкционированного размещения</w:t>
            </w:r>
            <w:r w:rsidR="00517755">
              <w:rPr>
                <w:rFonts w:ascii="Times New Roman" w:hAnsi="Times New Roman"/>
                <w:sz w:val="26"/>
                <w:szCs w:val="26"/>
              </w:rPr>
              <w:t xml:space="preserve"> твердых коммунальных </w:t>
            </w:r>
            <w:r w:rsidR="00481095">
              <w:rPr>
                <w:rFonts w:ascii="Times New Roman" w:hAnsi="Times New Roman"/>
                <w:sz w:val="26"/>
                <w:szCs w:val="26"/>
              </w:rPr>
              <w:t>отходов</w:t>
            </w:r>
            <w:r w:rsidR="008C42F1" w:rsidRPr="00481095">
              <w:rPr>
                <w:rFonts w:ascii="Times New Roman" w:hAnsi="Times New Roman"/>
                <w:sz w:val="26"/>
                <w:szCs w:val="26"/>
              </w:rPr>
              <w:t xml:space="preserve"> на территории Алтайского</w:t>
            </w:r>
            <w:r w:rsidR="00A23896" w:rsidRPr="00481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42F1" w:rsidRPr="00481095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="00945D55" w:rsidRPr="00481095">
              <w:rPr>
                <w:rFonts w:ascii="Times New Roman" w:hAnsi="Times New Roman"/>
                <w:sz w:val="26"/>
                <w:szCs w:val="26"/>
              </w:rPr>
              <w:t>.</w:t>
            </w:r>
          </w:p>
          <w:bookmarkEnd w:id="4"/>
          <w:p w14:paraId="01EADF8E" w14:textId="77777777" w:rsidR="00BA6E2A" w:rsidRDefault="0038448D" w:rsidP="00723CC1">
            <w:pPr>
              <w:pStyle w:val="ConsNormal"/>
              <w:widowControl/>
              <w:numPr>
                <w:ilvl w:val="0"/>
                <w:numId w:val="15"/>
              </w:numPr>
              <w:ind w:left="0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мер по о</w:t>
            </w:r>
            <w:r w:rsidR="00723CC1">
              <w:rPr>
                <w:rFonts w:ascii="Times New Roman" w:hAnsi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723CC1">
              <w:rPr>
                <w:rFonts w:ascii="Times New Roman" w:hAnsi="Times New Roman"/>
                <w:sz w:val="26"/>
                <w:szCs w:val="26"/>
              </w:rPr>
              <w:t xml:space="preserve"> благоприятной окружающей среды и экологической безопасности на территории Алтайского района.</w:t>
            </w:r>
          </w:p>
          <w:p w14:paraId="7311C5FA" w14:textId="0F32476F" w:rsidR="0038448D" w:rsidRPr="00723CC1" w:rsidRDefault="0038448D" w:rsidP="00723CC1">
            <w:pPr>
              <w:pStyle w:val="ConsNormal"/>
              <w:widowControl/>
              <w:numPr>
                <w:ilvl w:val="0"/>
                <w:numId w:val="15"/>
              </w:numPr>
              <w:ind w:left="0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экологической грамотности жителей Алтайского района, формирование нравственного и бережного отношения к окружающей природной среде</w:t>
            </w:r>
            <w:r w:rsidR="000336F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65138" w:rsidRPr="008E5084" w14:paraId="391F50F6" w14:textId="77777777" w:rsidTr="005D7C2F">
        <w:tc>
          <w:tcPr>
            <w:tcW w:w="3261" w:type="dxa"/>
          </w:tcPr>
          <w:p w14:paraId="69D3DE22" w14:textId="77777777" w:rsidR="003F2F2A" w:rsidRPr="008E5084" w:rsidRDefault="00D65138" w:rsidP="003F2F2A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E5084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14:paraId="7FFDA6CC" w14:textId="77777777" w:rsidR="00D65138" w:rsidRPr="008E5084" w:rsidRDefault="00D65138" w:rsidP="00D65138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40F4E841" w14:textId="7EEF4106" w:rsidR="00A37028" w:rsidRPr="00F14888" w:rsidRDefault="004D7936" w:rsidP="009B1E84">
            <w:pPr>
              <w:pStyle w:val="ConsNormal"/>
              <w:widowControl/>
              <w:numPr>
                <w:ilvl w:val="0"/>
                <w:numId w:val="18"/>
              </w:numPr>
              <w:ind w:left="3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="0038448D">
              <w:rPr>
                <w:rFonts w:ascii="Times New Roman" w:hAnsi="Times New Roman"/>
                <w:sz w:val="26"/>
                <w:szCs w:val="26"/>
              </w:rPr>
              <w:t xml:space="preserve"> проведенных мероприятий по выявлению загрязнения, захламления и других негативных воздействий хозяйственной деятельности, не менее (мероприяти</w:t>
            </w:r>
            <w:r w:rsidR="007B3D7D">
              <w:rPr>
                <w:rFonts w:ascii="Times New Roman" w:hAnsi="Times New Roman"/>
                <w:sz w:val="26"/>
                <w:szCs w:val="26"/>
              </w:rPr>
              <w:t>й</w:t>
            </w:r>
            <w:r w:rsidR="0038448D">
              <w:rPr>
                <w:rFonts w:ascii="Times New Roman" w:hAnsi="Times New Roman"/>
                <w:sz w:val="26"/>
                <w:szCs w:val="26"/>
              </w:rPr>
              <w:t>)</w:t>
            </w:r>
            <w:r w:rsidR="00A37028" w:rsidRPr="00F1488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E7EE11B" w14:textId="76F79AC6" w:rsidR="00A37028" w:rsidRPr="00F14888" w:rsidRDefault="00C60C10" w:rsidP="00C60C1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888">
              <w:rPr>
                <w:rFonts w:ascii="Times New Roman" w:hAnsi="Times New Roman"/>
                <w:sz w:val="26"/>
                <w:szCs w:val="26"/>
              </w:rPr>
              <w:t>202</w:t>
            </w:r>
            <w:r w:rsidR="00F14888" w:rsidRPr="00F14888">
              <w:rPr>
                <w:rFonts w:ascii="Times New Roman" w:hAnsi="Times New Roman"/>
                <w:sz w:val="26"/>
                <w:szCs w:val="26"/>
              </w:rPr>
              <w:t>3</w:t>
            </w:r>
            <w:r w:rsidRPr="00F14888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3C48A2" w:rsidRPr="00F148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448D">
              <w:rPr>
                <w:rFonts w:ascii="Times New Roman" w:hAnsi="Times New Roman"/>
                <w:sz w:val="26"/>
                <w:szCs w:val="26"/>
              </w:rPr>
              <w:t>10</w:t>
            </w:r>
            <w:r w:rsidR="00A37028" w:rsidRPr="00F148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48E73F8" w14:textId="682DDF9B" w:rsidR="00A37028" w:rsidRPr="00F14888" w:rsidRDefault="00C60C10" w:rsidP="00C60C1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888">
              <w:rPr>
                <w:rFonts w:ascii="Times New Roman" w:hAnsi="Times New Roman"/>
                <w:sz w:val="26"/>
                <w:szCs w:val="26"/>
              </w:rPr>
              <w:t>202</w:t>
            </w:r>
            <w:r w:rsidR="00F14888" w:rsidRPr="00F14888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F14888">
              <w:rPr>
                <w:rFonts w:ascii="Times New Roman" w:hAnsi="Times New Roman"/>
                <w:sz w:val="26"/>
                <w:szCs w:val="26"/>
              </w:rPr>
              <w:t>год –</w:t>
            </w:r>
            <w:r w:rsidR="003C48A2" w:rsidRPr="00F148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448D">
              <w:rPr>
                <w:rFonts w:ascii="Times New Roman" w:hAnsi="Times New Roman"/>
                <w:sz w:val="26"/>
                <w:szCs w:val="26"/>
              </w:rPr>
              <w:t>10</w:t>
            </w:r>
            <w:r w:rsidR="00A37028" w:rsidRPr="00F14888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14:paraId="5803BC8C" w14:textId="658E842F" w:rsidR="00A37028" w:rsidRPr="00F14888" w:rsidRDefault="00C60C10" w:rsidP="00C60C1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888">
              <w:rPr>
                <w:rFonts w:ascii="Times New Roman" w:hAnsi="Times New Roman"/>
                <w:sz w:val="26"/>
                <w:szCs w:val="26"/>
              </w:rPr>
              <w:t>202</w:t>
            </w:r>
            <w:r w:rsidR="00F14888" w:rsidRPr="00F14888">
              <w:rPr>
                <w:rFonts w:ascii="Times New Roman" w:hAnsi="Times New Roman"/>
                <w:sz w:val="26"/>
                <w:szCs w:val="26"/>
              </w:rPr>
              <w:t>5</w:t>
            </w:r>
            <w:r w:rsidRPr="00F14888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3C48A2" w:rsidRPr="00F148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448D">
              <w:rPr>
                <w:rFonts w:ascii="Times New Roman" w:hAnsi="Times New Roman"/>
                <w:sz w:val="26"/>
                <w:szCs w:val="26"/>
              </w:rPr>
              <w:t>10</w:t>
            </w:r>
            <w:r w:rsidR="00A37028" w:rsidRPr="00F14888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14:paraId="22651D54" w14:textId="49C667E6" w:rsidR="00862270" w:rsidRPr="00F14888" w:rsidRDefault="00C60C10" w:rsidP="00C60C1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888">
              <w:rPr>
                <w:rFonts w:ascii="Times New Roman" w:hAnsi="Times New Roman"/>
                <w:sz w:val="26"/>
                <w:szCs w:val="26"/>
              </w:rPr>
              <w:t>202</w:t>
            </w:r>
            <w:r w:rsidR="00F14888" w:rsidRPr="00F14888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F14888">
              <w:rPr>
                <w:rFonts w:ascii="Times New Roman" w:hAnsi="Times New Roman"/>
                <w:sz w:val="26"/>
                <w:szCs w:val="26"/>
              </w:rPr>
              <w:t>год –</w:t>
            </w:r>
            <w:r w:rsidR="003C48A2" w:rsidRPr="00F148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448D">
              <w:rPr>
                <w:rFonts w:ascii="Times New Roman" w:hAnsi="Times New Roman"/>
                <w:sz w:val="26"/>
                <w:szCs w:val="26"/>
              </w:rPr>
              <w:t>10</w:t>
            </w:r>
            <w:r w:rsidR="00862270" w:rsidRPr="00F148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C22EA85" w14:textId="5B8CC0E3" w:rsidR="00C60C10" w:rsidRDefault="00C60C10" w:rsidP="00C60C1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888">
              <w:rPr>
                <w:rFonts w:ascii="Times New Roman" w:hAnsi="Times New Roman"/>
                <w:sz w:val="26"/>
                <w:szCs w:val="26"/>
              </w:rPr>
              <w:t>202</w:t>
            </w:r>
            <w:r w:rsidR="00F14888" w:rsidRPr="00F14888">
              <w:rPr>
                <w:rFonts w:ascii="Times New Roman" w:hAnsi="Times New Roman"/>
                <w:sz w:val="26"/>
                <w:szCs w:val="26"/>
              </w:rPr>
              <w:t>7</w:t>
            </w:r>
            <w:r w:rsidRPr="00F14888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3C48A2" w:rsidRPr="00F148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7581">
              <w:rPr>
                <w:rFonts w:ascii="Times New Roman" w:hAnsi="Times New Roman"/>
                <w:sz w:val="26"/>
                <w:szCs w:val="26"/>
              </w:rPr>
              <w:t>1</w:t>
            </w:r>
            <w:r w:rsidR="0038448D">
              <w:rPr>
                <w:rFonts w:ascii="Times New Roman" w:hAnsi="Times New Roman"/>
                <w:sz w:val="26"/>
                <w:szCs w:val="26"/>
              </w:rPr>
              <w:t>0</w:t>
            </w:r>
            <w:r w:rsidR="003E0D1C" w:rsidRPr="00F1488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3C4ECF5" w14:textId="6A6D3B4A" w:rsidR="002D4CBC" w:rsidRDefault="002D4CBC" w:rsidP="002D4CBC">
            <w:pPr>
              <w:pStyle w:val="ConsNormal"/>
              <w:widowControl/>
              <w:numPr>
                <w:ilvl w:val="0"/>
                <w:numId w:val="18"/>
              </w:numPr>
              <w:ind w:left="0"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070C3">
              <w:rPr>
                <w:rFonts w:ascii="Times New Roman" w:hAnsi="Times New Roman"/>
                <w:sz w:val="26"/>
                <w:szCs w:val="26"/>
              </w:rPr>
              <w:t>Снижение количества мест несанкционированного размещения отходов на территории Алтайского района на 50 % за период действия программы, в том числе по годам:</w:t>
            </w:r>
          </w:p>
          <w:p w14:paraId="26864D48" w14:textId="09F093BB" w:rsidR="002D4CBC" w:rsidRDefault="002D4CBC" w:rsidP="002D4CBC">
            <w:pPr>
              <w:pStyle w:val="ConsNormal"/>
              <w:widowControl/>
              <w:ind w:left="3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5070C3">
              <w:rPr>
                <w:rFonts w:ascii="Times New Roman" w:hAnsi="Times New Roman"/>
                <w:sz w:val="26"/>
                <w:szCs w:val="26"/>
              </w:rPr>
              <w:t>10%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BCB874C" w14:textId="6DC7A9AB" w:rsidR="002D4CBC" w:rsidRDefault="002D4CBC" w:rsidP="002D4CBC">
            <w:pPr>
              <w:pStyle w:val="ConsNormal"/>
              <w:widowControl/>
              <w:ind w:left="3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5070C3">
              <w:rPr>
                <w:rFonts w:ascii="Times New Roman" w:hAnsi="Times New Roman"/>
                <w:sz w:val="26"/>
                <w:szCs w:val="26"/>
              </w:rPr>
              <w:t>10%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9E65F7D" w14:textId="00BF0FEE" w:rsidR="002D4CBC" w:rsidRDefault="002D4CBC" w:rsidP="002D4CBC">
            <w:pPr>
              <w:pStyle w:val="ConsNormal"/>
              <w:widowControl/>
              <w:ind w:left="3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5070C3">
              <w:rPr>
                <w:rFonts w:ascii="Times New Roman" w:hAnsi="Times New Roman"/>
                <w:sz w:val="26"/>
                <w:szCs w:val="26"/>
              </w:rPr>
              <w:t>10%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183E250" w14:textId="548A9E29" w:rsidR="00642564" w:rsidRDefault="002D4CBC" w:rsidP="002D4CBC">
            <w:pPr>
              <w:pStyle w:val="ConsNormal"/>
              <w:widowControl/>
              <w:ind w:left="3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 w:rsidR="005070C3">
              <w:rPr>
                <w:rFonts w:ascii="Times New Roman" w:hAnsi="Times New Roman"/>
                <w:sz w:val="26"/>
                <w:szCs w:val="26"/>
              </w:rPr>
              <w:t>10%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F46DA9C" w14:textId="77777777" w:rsidR="007258C6" w:rsidRDefault="00642564" w:rsidP="005070C3">
            <w:pPr>
              <w:pStyle w:val="ConsNormal"/>
              <w:widowControl/>
              <w:ind w:left="3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2027 год – </w:t>
            </w:r>
            <w:r w:rsidR="005070C3">
              <w:rPr>
                <w:rFonts w:ascii="Times New Roman" w:hAnsi="Times New Roman"/>
                <w:sz w:val="26"/>
                <w:szCs w:val="26"/>
              </w:rPr>
              <w:t>10%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2D4CBC" w:rsidRPr="002D4C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D76790E" w14:textId="4D0042E1" w:rsidR="00ED3132" w:rsidRDefault="0038448D" w:rsidP="000D6ACF">
            <w:pPr>
              <w:pStyle w:val="ConsNormal"/>
              <w:widowControl/>
              <w:numPr>
                <w:ilvl w:val="0"/>
                <w:numId w:val="18"/>
              </w:numPr>
              <w:ind w:left="3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Привлечение граждан </w:t>
            </w:r>
            <w:r w:rsidR="00ED3132">
              <w:rPr>
                <w:rFonts w:ascii="Times New Roman" w:hAnsi="Times New Roman"/>
                <w:sz w:val="26"/>
                <w:szCs w:val="26"/>
              </w:rPr>
              <w:t>на проведение мероприятий, направленных на охрану земель от загрязнения, захламления и других негативных воздействий на окружающую среду, не менее (мероприяти</w:t>
            </w:r>
            <w:r w:rsidR="007B3D7D">
              <w:rPr>
                <w:rFonts w:ascii="Times New Roman" w:hAnsi="Times New Roman"/>
                <w:sz w:val="26"/>
                <w:szCs w:val="26"/>
              </w:rPr>
              <w:t>й</w:t>
            </w:r>
            <w:r w:rsidR="00ED3132">
              <w:rPr>
                <w:rFonts w:ascii="Times New Roman" w:hAnsi="Times New Roman"/>
                <w:sz w:val="26"/>
                <w:szCs w:val="26"/>
              </w:rPr>
              <w:t>):</w:t>
            </w:r>
          </w:p>
          <w:p w14:paraId="26EC1760" w14:textId="4BBD56DE" w:rsidR="00ED3132" w:rsidRPr="00F14888" w:rsidRDefault="00ED3132" w:rsidP="00ED31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888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F148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A498FEC" w14:textId="3D9840D4" w:rsidR="00ED3132" w:rsidRPr="00F14888" w:rsidRDefault="00ED3132" w:rsidP="00ED31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888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F14888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14:paraId="0323269B" w14:textId="5331E0D8" w:rsidR="00ED3132" w:rsidRPr="00F14888" w:rsidRDefault="00ED3132" w:rsidP="00ED31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888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F14888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14:paraId="768CC1ED" w14:textId="14C5E7F0" w:rsidR="00ED3132" w:rsidRPr="00F14888" w:rsidRDefault="00ED3132" w:rsidP="00ED31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888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F148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E2C0096" w14:textId="1B9B185A" w:rsidR="0038448D" w:rsidRPr="005070C3" w:rsidRDefault="00ED3132" w:rsidP="00ED31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888">
              <w:rPr>
                <w:rFonts w:ascii="Times New Roman" w:hAnsi="Times New Roman"/>
                <w:sz w:val="26"/>
                <w:szCs w:val="26"/>
              </w:rPr>
              <w:t xml:space="preserve">2027 год –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F1488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65138" w:rsidRPr="008E5084" w14:paraId="57513023" w14:textId="77777777" w:rsidTr="005D7C2F">
        <w:tc>
          <w:tcPr>
            <w:tcW w:w="3261" w:type="dxa"/>
          </w:tcPr>
          <w:p w14:paraId="0171B860" w14:textId="2D69A027" w:rsidR="00D65138" w:rsidRPr="008E5084" w:rsidRDefault="00496015" w:rsidP="00D65138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6379" w:type="dxa"/>
          </w:tcPr>
          <w:p w14:paraId="02BAE789" w14:textId="66A49A51" w:rsidR="00D939C2" w:rsidRPr="008E5084" w:rsidRDefault="00D65138" w:rsidP="0074484E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E5084">
              <w:rPr>
                <w:rFonts w:ascii="Times New Roman" w:hAnsi="Times New Roman"/>
                <w:sz w:val="26"/>
                <w:szCs w:val="26"/>
              </w:rPr>
              <w:t>202</w:t>
            </w:r>
            <w:r w:rsidR="00EB7FBB">
              <w:rPr>
                <w:rFonts w:ascii="Times New Roman" w:hAnsi="Times New Roman"/>
                <w:sz w:val="26"/>
                <w:szCs w:val="26"/>
              </w:rPr>
              <w:t>3</w:t>
            </w:r>
            <w:r w:rsidRPr="008E5084">
              <w:rPr>
                <w:rFonts w:ascii="Times New Roman" w:hAnsi="Times New Roman"/>
                <w:sz w:val="26"/>
                <w:szCs w:val="26"/>
              </w:rPr>
              <w:t>-202</w:t>
            </w:r>
            <w:r w:rsidR="00EB7FBB">
              <w:rPr>
                <w:rFonts w:ascii="Times New Roman" w:hAnsi="Times New Roman"/>
                <w:sz w:val="26"/>
                <w:szCs w:val="26"/>
              </w:rPr>
              <w:t>7</w:t>
            </w:r>
            <w:r w:rsidRPr="008E508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65138" w:rsidRPr="008E5084" w14:paraId="39556F15" w14:textId="77777777" w:rsidTr="005D7C2F">
        <w:tc>
          <w:tcPr>
            <w:tcW w:w="3261" w:type="dxa"/>
          </w:tcPr>
          <w:p w14:paraId="60B08AFC" w14:textId="77777777" w:rsidR="00D65138" w:rsidRPr="008E5084" w:rsidRDefault="00D65138" w:rsidP="00D65138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E508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Объем бюджетных ассигнований </w:t>
            </w:r>
          </w:p>
        </w:tc>
        <w:tc>
          <w:tcPr>
            <w:tcW w:w="6379" w:type="dxa"/>
          </w:tcPr>
          <w:p w14:paraId="6FD0D616" w14:textId="337D3905" w:rsidR="006A1852" w:rsidRPr="0045743D" w:rsidRDefault="00947E90" w:rsidP="00947E9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743D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</w:t>
            </w:r>
            <w:r w:rsidR="00AD06B2" w:rsidRPr="0045743D">
              <w:rPr>
                <w:rFonts w:ascii="Times New Roman" w:hAnsi="Times New Roman"/>
                <w:sz w:val="26"/>
                <w:szCs w:val="26"/>
              </w:rPr>
              <w:t xml:space="preserve"> на весь</w:t>
            </w:r>
            <w:r w:rsidR="00A23896" w:rsidRPr="0045743D">
              <w:rPr>
                <w:rFonts w:ascii="Times New Roman" w:hAnsi="Times New Roman"/>
                <w:sz w:val="26"/>
                <w:szCs w:val="26"/>
              </w:rPr>
              <w:br/>
            </w:r>
            <w:r w:rsidR="00AD06B2" w:rsidRPr="0045743D">
              <w:rPr>
                <w:rFonts w:ascii="Times New Roman" w:hAnsi="Times New Roman"/>
                <w:sz w:val="26"/>
                <w:szCs w:val="26"/>
              </w:rPr>
              <w:t xml:space="preserve">период действия </w:t>
            </w:r>
            <w:r w:rsidR="0021200B" w:rsidRPr="0045743D">
              <w:rPr>
                <w:rFonts w:ascii="Times New Roman" w:hAnsi="Times New Roman"/>
                <w:sz w:val="26"/>
                <w:szCs w:val="26"/>
              </w:rPr>
              <w:t>сос</w:t>
            </w:r>
            <w:r w:rsidR="00AD06B2" w:rsidRPr="0045743D">
              <w:rPr>
                <w:rFonts w:ascii="Times New Roman" w:hAnsi="Times New Roman"/>
                <w:sz w:val="26"/>
                <w:szCs w:val="26"/>
              </w:rPr>
              <w:t>тавляет</w:t>
            </w:r>
            <w:r w:rsidR="005070C3">
              <w:rPr>
                <w:rFonts w:ascii="Times New Roman" w:hAnsi="Times New Roman"/>
                <w:sz w:val="26"/>
                <w:szCs w:val="26"/>
              </w:rPr>
              <w:t xml:space="preserve"> 56870,0 </w:t>
            </w:r>
            <w:r w:rsidR="0021200B" w:rsidRPr="0045743D">
              <w:rPr>
                <w:rFonts w:ascii="Times New Roman" w:hAnsi="Times New Roman"/>
                <w:sz w:val="26"/>
                <w:szCs w:val="26"/>
              </w:rPr>
              <w:t>тыс.</w:t>
            </w:r>
            <w:r w:rsidRPr="0045743D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  <w:r w:rsidR="00302DEC" w:rsidRPr="0045743D">
              <w:rPr>
                <w:rFonts w:ascii="Times New Roman" w:hAnsi="Times New Roman"/>
                <w:sz w:val="26"/>
                <w:szCs w:val="26"/>
              </w:rPr>
              <w:t>, в том</w:t>
            </w:r>
            <w:r w:rsidR="00A23896" w:rsidRPr="0045743D">
              <w:rPr>
                <w:rFonts w:ascii="Times New Roman" w:hAnsi="Times New Roman"/>
                <w:sz w:val="26"/>
                <w:szCs w:val="26"/>
              </w:rPr>
              <w:br/>
            </w:r>
            <w:r w:rsidR="00302DEC" w:rsidRPr="0045743D">
              <w:rPr>
                <w:rFonts w:ascii="Times New Roman" w:hAnsi="Times New Roman"/>
                <w:sz w:val="26"/>
                <w:szCs w:val="26"/>
              </w:rPr>
              <w:t>числе по годам:</w:t>
            </w:r>
            <w:r w:rsidR="00AD06B2" w:rsidRPr="0045743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9B20374" w14:textId="49CC4511" w:rsidR="006A1852" w:rsidRPr="005070C3" w:rsidRDefault="00302DEC" w:rsidP="00947E9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0C3">
              <w:rPr>
                <w:rFonts w:ascii="Times New Roman" w:hAnsi="Times New Roman"/>
                <w:sz w:val="26"/>
                <w:szCs w:val="26"/>
              </w:rPr>
              <w:t>202</w:t>
            </w:r>
            <w:r w:rsidR="00EB7FBB" w:rsidRPr="005070C3">
              <w:rPr>
                <w:rFonts w:ascii="Times New Roman" w:hAnsi="Times New Roman"/>
                <w:sz w:val="26"/>
                <w:szCs w:val="26"/>
              </w:rPr>
              <w:t>3</w:t>
            </w:r>
            <w:r w:rsidRPr="005070C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AD06B2" w:rsidRPr="005070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0C3">
              <w:rPr>
                <w:rFonts w:ascii="Times New Roman" w:hAnsi="Times New Roman"/>
                <w:sz w:val="26"/>
                <w:szCs w:val="26"/>
              </w:rPr>
              <w:t>–</w:t>
            </w:r>
            <w:r w:rsidR="0045743D" w:rsidRPr="005070C3">
              <w:rPr>
                <w:rFonts w:ascii="Times New Roman" w:hAnsi="Times New Roman"/>
                <w:sz w:val="26"/>
                <w:szCs w:val="26"/>
              </w:rPr>
              <w:t xml:space="preserve"> 28419</w:t>
            </w:r>
            <w:r w:rsidR="00A85FE7" w:rsidRPr="005070C3">
              <w:rPr>
                <w:rFonts w:ascii="Times New Roman" w:hAnsi="Times New Roman"/>
                <w:sz w:val="26"/>
                <w:szCs w:val="26"/>
              </w:rPr>
              <w:t>,0</w:t>
            </w:r>
            <w:r w:rsidR="00985FBA" w:rsidRPr="005070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0C3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="005A7DF9" w:rsidRPr="005070C3">
              <w:rPr>
                <w:rFonts w:ascii="Times New Roman" w:hAnsi="Times New Roman"/>
                <w:sz w:val="26"/>
                <w:szCs w:val="26"/>
              </w:rPr>
              <w:t>лей,</w:t>
            </w:r>
          </w:p>
          <w:p w14:paraId="7D3B3D8C" w14:textId="5F7231E2" w:rsidR="006A1852" w:rsidRPr="005070C3" w:rsidRDefault="00302DEC" w:rsidP="00947E9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0C3">
              <w:rPr>
                <w:rFonts w:ascii="Times New Roman" w:hAnsi="Times New Roman"/>
                <w:sz w:val="26"/>
                <w:szCs w:val="26"/>
              </w:rPr>
              <w:t>202</w:t>
            </w:r>
            <w:r w:rsidR="00EB7FBB" w:rsidRPr="005070C3">
              <w:rPr>
                <w:rFonts w:ascii="Times New Roman" w:hAnsi="Times New Roman"/>
                <w:sz w:val="26"/>
                <w:szCs w:val="26"/>
              </w:rPr>
              <w:t>4</w:t>
            </w:r>
            <w:r w:rsidRPr="005070C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AD06B2" w:rsidRPr="005070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0C3">
              <w:rPr>
                <w:rFonts w:ascii="Times New Roman" w:hAnsi="Times New Roman"/>
                <w:sz w:val="26"/>
                <w:szCs w:val="26"/>
              </w:rPr>
              <w:t>–</w:t>
            </w:r>
            <w:r w:rsidR="00985FBA" w:rsidRPr="005070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743D" w:rsidRPr="005070C3">
              <w:rPr>
                <w:rFonts w:ascii="Times New Roman" w:hAnsi="Times New Roman"/>
                <w:sz w:val="26"/>
                <w:szCs w:val="26"/>
              </w:rPr>
              <w:t>28451</w:t>
            </w:r>
            <w:r w:rsidR="00A85FE7" w:rsidRPr="005070C3">
              <w:rPr>
                <w:rFonts w:ascii="Times New Roman" w:hAnsi="Times New Roman"/>
                <w:sz w:val="26"/>
                <w:szCs w:val="26"/>
              </w:rPr>
              <w:t>,0</w:t>
            </w:r>
            <w:r w:rsidR="00985FBA" w:rsidRPr="005070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0C3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5A7DF9" w:rsidRPr="005070C3">
              <w:rPr>
                <w:rFonts w:ascii="Times New Roman" w:hAnsi="Times New Roman"/>
                <w:sz w:val="26"/>
                <w:szCs w:val="26"/>
              </w:rPr>
              <w:t xml:space="preserve"> рублей, </w:t>
            </w:r>
          </w:p>
          <w:p w14:paraId="64B51DD7" w14:textId="3CEBAC64" w:rsidR="006A1852" w:rsidRPr="005070C3" w:rsidRDefault="005A7DF9" w:rsidP="00947E9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0C3">
              <w:rPr>
                <w:rFonts w:ascii="Times New Roman" w:hAnsi="Times New Roman"/>
                <w:sz w:val="26"/>
                <w:szCs w:val="26"/>
              </w:rPr>
              <w:t>202</w:t>
            </w:r>
            <w:r w:rsidR="00EB7FBB" w:rsidRPr="005070C3">
              <w:rPr>
                <w:rFonts w:ascii="Times New Roman" w:hAnsi="Times New Roman"/>
                <w:sz w:val="26"/>
                <w:szCs w:val="26"/>
              </w:rPr>
              <w:t>5</w:t>
            </w:r>
            <w:r w:rsidRPr="005070C3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985FBA" w:rsidRPr="005070C3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A85FE7" w:rsidRPr="005070C3">
              <w:rPr>
                <w:rFonts w:ascii="Times New Roman" w:hAnsi="Times New Roman"/>
                <w:sz w:val="26"/>
                <w:szCs w:val="26"/>
              </w:rPr>
              <w:t>,0</w:t>
            </w:r>
            <w:r w:rsidR="00985FBA" w:rsidRPr="005070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0C3">
              <w:rPr>
                <w:rFonts w:ascii="Times New Roman" w:hAnsi="Times New Roman"/>
                <w:sz w:val="26"/>
                <w:szCs w:val="26"/>
              </w:rPr>
              <w:t xml:space="preserve">тыс. рублей, </w:t>
            </w:r>
          </w:p>
          <w:p w14:paraId="1346B639" w14:textId="39C3F248" w:rsidR="006A1852" w:rsidRPr="005070C3" w:rsidRDefault="00302DEC" w:rsidP="00947E9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0C3">
              <w:rPr>
                <w:rFonts w:ascii="Times New Roman" w:hAnsi="Times New Roman"/>
                <w:sz w:val="26"/>
                <w:szCs w:val="26"/>
              </w:rPr>
              <w:t>202</w:t>
            </w:r>
            <w:r w:rsidR="00EB7FBB" w:rsidRPr="005070C3">
              <w:rPr>
                <w:rFonts w:ascii="Times New Roman" w:hAnsi="Times New Roman"/>
                <w:sz w:val="26"/>
                <w:szCs w:val="26"/>
              </w:rPr>
              <w:t>6</w:t>
            </w:r>
            <w:r w:rsidRPr="005070C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AD06B2" w:rsidRPr="005070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0C3">
              <w:rPr>
                <w:rFonts w:ascii="Times New Roman" w:hAnsi="Times New Roman"/>
                <w:sz w:val="26"/>
                <w:szCs w:val="26"/>
              </w:rPr>
              <w:t>–</w:t>
            </w:r>
            <w:r w:rsidR="00985FBA" w:rsidRPr="005070C3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A85FE7" w:rsidRPr="005070C3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5070C3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="005A7DF9" w:rsidRPr="005070C3">
              <w:rPr>
                <w:rFonts w:ascii="Times New Roman" w:hAnsi="Times New Roman"/>
                <w:sz w:val="26"/>
                <w:szCs w:val="26"/>
              </w:rPr>
              <w:t xml:space="preserve">лей, </w:t>
            </w:r>
          </w:p>
          <w:p w14:paraId="1AC95884" w14:textId="05D4D474" w:rsidR="004D3D4B" w:rsidRPr="008E5084" w:rsidRDefault="00302DEC" w:rsidP="004B34C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0C3">
              <w:rPr>
                <w:rFonts w:ascii="Times New Roman" w:hAnsi="Times New Roman"/>
                <w:sz w:val="26"/>
                <w:szCs w:val="26"/>
              </w:rPr>
              <w:t>202</w:t>
            </w:r>
            <w:r w:rsidR="00EB7FBB" w:rsidRPr="005070C3">
              <w:rPr>
                <w:rFonts w:ascii="Times New Roman" w:hAnsi="Times New Roman"/>
                <w:sz w:val="26"/>
                <w:szCs w:val="26"/>
              </w:rPr>
              <w:t>7</w:t>
            </w:r>
            <w:r w:rsidRPr="005070C3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985FBA" w:rsidRPr="005070C3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A85FE7" w:rsidRPr="005070C3">
              <w:rPr>
                <w:rFonts w:ascii="Times New Roman" w:hAnsi="Times New Roman"/>
                <w:sz w:val="26"/>
                <w:szCs w:val="26"/>
              </w:rPr>
              <w:t>,0</w:t>
            </w:r>
            <w:r w:rsidR="00985FBA" w:rsidRPr="005070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0C3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="005A7DF9" w:rsidRPr="005070C3">
              <w:rPr>
                <w:rFonts w:ascii="Times New Roman" w:hAnsi="Times New Roman"/>
                <w:sz w:val="26"/>
                <w:szCs w:val="26"/>
              </w:rPr>
              <w:t>лей</w:t>
            </w:r>
            <w:r w:rsidR="003E0D1C" w:rsidRPr="005070C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65138" w:rsidRPr="008E5084" w14:paraId="400469E4" w14:textId="77777777" w:rsidTr="0045743D">
        <w:trPr>
          <w:trHeight w:val="575"/>
        </w:trPr>
        <w:tc>
          <w:tcPr>
            <w:tcW w:w="3261" w:type="dxa"/>
          </w:tcPr>
          <w:p w14:paraId="1D935C23" w14:textId="77777777" w:rsidR="00D65138" w:rsidRPr="008E5084" w:rsidRDefault="00FF027E" w:rsidP="00FF027E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E508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</w:t>
            </w:r>
          </w:p>
        </w:tc>
        <w:tc>
          <w:tcPr>
            <w:tcW w:w="6379" w:type="dxa"/>
          </w:tcPr>
          <w:p w14:paraId="39426695" w14:textId="2DB936C8" w:rsidR="00824E57" w:rsidRPr="009522C2" w:rsidRDefault="006068B0" w:rsidP="00247E24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2C2">
              <w:rPr>
                <w:rFonts w:ascii="Times New Roman" w:hAnsi="Times New Roman"/>
                <w:sz w:val="26"/>
                <w:szCs w:val="26"/>
              </w:rPr>
              <w:t>1.</w:t>
            </w:r>
            <w:r w:rsidR="00247E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3053">
              <w:rPr>
                <w:rFonts w:ascii="Times New Roman" w:hAnsi="Times New Roman"/>
                <w:sz w:val="26"/>
                <w:szCs w:val="26"/>
              </w:rPr>
              <w:t xml:space="preserve">Сокращение объемов накопления отходов </w:t>
            </w:r>
            <w:r w:rsidR="00657D66">
              <w:rPr>
                <w:rFonts w:ascii="Times New Roman" w:hAnsi="Times New Roman"/>
                <w:sz w:val="26"/>
                <w:szCs w:val="26"/>
              </w:rPr>
              <w:t>на территории Алтайского района.</w:t>
            </w:r>
          </w:p>
          <w:p w14:paraId="4453D713" w14:textId="44E3456F" w:rsidR="00CF7E0E" w:rsidRDefault="00142112" w:rsidP="00DC5DCA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F7E0E" w:rsidRPr="00142112">
              <w:rPr>
                <w:rFonts w:ascii="Times New Roman" w:hAnsi="Times New Roman"/>
                <w:sz w:val="26"/>
                <w:szCs w:val="26"/>
              </w:rPr>
              <w:t>.</w:t>
            </w:r>
            <w:r w:rsidR="00E821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3F2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13053">
              <w:rPr>
                <w:rFonts w:ascii="Times New Roman" w:hAnsi="Times New Roman"/>
                <w:sz w:val="26"/>
                <w:szCs w:val="26"/>
              </w:rPr>
              <w:t xml:space="preserve">  Предотвращение и снижение текущего негативного воздействия на окружающую природную среду</w:t>
            </w:r>
            <w:r w:rsidR="00CF7E0E" w:rsidRPr="0014211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</w:p>
          <w:p w14:paraId="70672507" w14:textId="07002371" w:rsidR="004D7936" w:rsidRPr="00B23E00" w:rsidRDefault="00E82186" w:rsidP="00DC5DCA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  <w:r w:rsidR="0070235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1130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Укрепление системы повышения уровня экологической воспитанности населения Алтайского района</w:t>
            </w:r>
            <w:r w:rsidR="00657D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</w:p>
        </w:tc>
      </w:tr>
    </w:tbl>
    <w:p w14:paraId="1AE99309" w14:textId="4C4D450A" w:rsidR="009D323A" w:rsidRDefault="009D323A" w:rsidP="00C8503B">
      <w:pPr>
        <w:rPr>
          <w:rFonts w:ascii="Times New Roman" w:hAnsi="Times New Roman" w:cs="Times New Roman"/>
          <w:b w:val="0"/>
        </w:rPr>
      </w:pPr>
    </w:p>
    <w:p w14:paraId="4B5E745D" w14:textId="01A2E490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61271472" w14:textId="334832BB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73CF02A7" w14:textId="67A5AEE3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5A331BCC" w14:textId="75BE3912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1DA0712F" w14:textId="2F22E57A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68CA4525" w14:textId="32CB95C0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473CC383" w14:textId="01254D7D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0F1A602C" w14:textId="01E82E76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434B25DE" w14:textId="34F8924D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3F116233" w14:textId="18F10A48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72243821" w14:textId="728A513B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3F5B3F64" w14:textId="2A9BBC04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3388B361" w14:textId="1E56667C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73A65924" w14:textId="4FB6BFD3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30E9E456" w14:textId="17E97330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71F4B7E6" w14:textId="543FECFD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33737842" w14:textId="6FD9475A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7D933D8E" w14:textId="14AD6627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5B34997E" w14:textId="0BF160E0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461E2CA5" w14:textId="0EA3836C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31F572AB" w14:textId="303CD8F2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295B990D" w14:textId="3A0B5918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6065D199" w14:textId="3D26B94B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119F3C81" w14:textId="24E0D491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60477EE3" w14:textId="31DBBDDB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560F49E8" w14:textId="239330D6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60C53644" w14:textId="08BFB535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3D977850" w14:textId="76EF6888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598A1095" w14:textId="20AB029E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5B901CBF" w14:textId="42ABB1D0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4FD15E04" w14:textId="2E10970C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4D7F67CC" w14:textId="2BBDDF0B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2E226BFC" w14:textId="799564DB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734B1C3E" w14:textId="23876BF0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1D44A1F1" w14:textId="77777777" w:rsidR="00517755" w:rsidRDefault="00517755" w:rsidP="00C8503B">
      <w:pPr>
        <w:rPr>
          <w:rFonts w:ascii="Times New Roman" w:hAnsi="Times New Roman" w:cs="Times New Roman"/>
          <w:b w:val="0"/>
        </w:rPr>
      </w:pPr>
    </w:p>
    <w:p w14:paraId="237BB662" w14:textId="1803D182" w:rsidR="00B419E4" w:rsidRDefault="00E63AD5" w:rsidP="00310F48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 w:val="0"/>
          <w:color w:val="000000"/>
          <w:spacing w:val="2"/>
          <w:lang w:bidi="ru-RU"/>
        </w:rPr>
      </w:pPr>
      <w:r w:rsidRPr="00083593">
        <w:rPr>
          <w:rFonts w:ascii="Times New Roman" w:hAnsi="Times New Roman" w:cs="Times New Roman"/>
          <w:b w:val="0"/>
          <w:color w:val="000000"/>
          <w:spacing w:val="2"/>
          <w:lang w:bidi="ru-RU"/>
        </w:rPr>
        <w:lastRenderedPageBreak/>
        <w:t>Общая характеристика сферы реализации муниципальной программы</w:t>
      </w:r>
    </w:p>
    <w:p w14:paraId="658913E8" w14:textId="77777777" w:rsidR="00CA4663" w:rsidRDefault="00CA4663" w:rsidP="00CA4663">
      <w:pPr>
        <w:pStyle w:val="a4"/>
        <w:rPr>
          <w:rFonts w:ascii="Times New Roman" w:hAnsi="Times New Roman" w:cs="Times New Roman"/>
          <w:b w:val="0"/>
          <w:color w:val="000000"/>
          <w:spacing w:val="2"/>
          <w:lang w:bidi="ru-RU"/>
        </w:rPr>
      </w:pPr>
    </w:p>
    <w:p w14:paraId="1990E560" w14:textId="5AB09F1A" w:rsidR="000D6ACF" w:rsidRDefault="000D6ACF" w:rsidP="000D6ACF">
      <w:pPr>
        <w:pStyle w:val="a4"/>
        <w:ind w:left="0" w:firstLine="567"/>
        <w:jc w:val="both"/>
        <w:rPr>
          <w:rFonts w:ascii="Times New Roman" w:hAnsi="Times New Roman" w:cs="Times New Roman"/>
          <w:b w:val="0"/>
          <w:color w:val="000000"/>
          <w:spacing w:val="2"/>
          <w:lang w:bidi="ru-RU"/>
        </w:rPr>
      </w:pPr>
      <w:r>
        <w:rPr>
          <w:rFonts w:ascii="Times New Roman" w:hAnsi="Times New Roman" w:cs="Times New Roman"/>
          <w:b w:val="0"/>
          <w:color w:val="000000"/>
          <w:spacing w:val="2"/>
          <w:lang w:bidi="ru-RU"/>
        </w:rPr>
        <w:t>В условиях</w:t>
      </w:r>
      <w:r w:rsidR="00F1392E">
        <w:rPr>
          <w:rFonts w:ascii="Times New Roman" w:hAnsi="Times New Roman" w:cs="Times New Roman"/>
          <w:b w:val="0"/>
          <w:color w:val="000000"/>
          <w:spacing w:val="2"/>
          <w:lang w:bidi="ru-RU"/>
        </w:rPr>
        <w:t xml:space="preserve"> сложившейся </w:t>
      </w:r>
      <w:r>
        <w:rPr>
          <w:rFonts w:ascii="Times New Roman" w:hAnsi="Times New Roman" w:cs="Times New Roman"/>
          <w:b w:val="0"/>
          <w:color w:val="000000"/>
          <w:spacing w:val="2"/>
          <w:lang w:bidi="ru-RU"/>
        </w:rPr>
        <w:t>экологической ситуации, которую нельзя назвать абсолютно благополучной с точки зрения наличия</w:t>
      </w:r>
      <w:r w:rsidR="00F1392E">
        <w:rPr>
          <w:rFonts w:ascii="Times New Roman" w:hAnsi="Times New Roman" w:cs="Times New Roman"/>
          <w:b w:val="0"/>
          <w:color w:val="000000"/>
          <w:spacing w:val="2"/>
          <w:lang w:bidi="ru-RU"/>
        </w:rPr>
        <w:t xml:space="preserve"> экологических </w:t>
      </w:r>
      <w:r>
        <w:rPr>
          <w:rFonts w:ascii="Times New Roman" w:hAnsi="Times New Roman" w:cs="Times New Roman"/>
          <w:b w:val="0"/>
          <w:color w:val="000000"/>
          <w:spacing w:val="2"/>
          <w:lang w:bidi="ru-RU"/>
        </w:rPr>
        <w:t xml:space="preserve">проблем озеленения территории </w:t>
      </w:r>
      <w:r w:rsidR="000349C4">
        <w:rPr>
          <w:rFonts w:ascii="Times New Roman" w:hAnsi="Times New Roman" w:cs="Times New Roman"/>
          <w:b w:val="0"/>
          <w:color w:val="000000"/>
          <w:spacing w:val="2"/>
          <w:lang w:bidi="ru-RU"/>
        </w:rPr>
        <w:t xml:space="preserve">Алтайского </w:t>
      </w:r>
      <w:r>
        <w:rPr>
          <w:rFonts w:ascii="Times New Roman" w:hAnsi="Times New Roman" w:cs="Times New Roman"/>
          <w:b w:val="0"/>
          <w:color w:val="000000"/>
          <w:spacing w:val="2"/>
          <w:lang w:bidi="ru-RU"/>
        </w:rPr>
        <w:t>района</w:t>
      </w:r>
      <w:r w:rsidR="00F1392E">
        <w:rPr>
          <w:rFonts w:ascii="Times New Roman" w:hAnsi="Times New Roman" w:cs="Times New Roman"/>
          <w:b w:val="0"/>
          <w:color w:val="000000"/>
          <w:spacing w:val="2"/>
          <w:lang w:bidi="ru-RU"/>
        </w:rPr>
        <w:t xml:space="preserve"> и </w:t>
      </w:r>
      <w:r>
        <w:rPr>
          <w:rFonts w:ascii="Times New Roman" w:hAnsi="Times New Roman" w:cs="Times New Roman"/>
          <w:b w:val="0"/>
          <w:color w:val="000000"/>
          <w:spacing w:val="2"/>
          <w:lang w:bidi="ru-RU"/>
        </w:rPr>
        <w:t>в сфере экологического воспитания</w:t>
      </w:r>
      <w:r w:rsidR="00F1392E">
        <w:rPr>
          <w:rFonts w:ascii="Times New Roman" w:hAnsi="Times New Roman" w:cs="Times New Roman"/>
          <w:b w:val="0"/>
          <w:color w:val="000000"/>
          <w:spacing w:val="2"/>
          <w:lang w:bidi="ru-RU"/>
        </w:rPr>
        <w:t>,</w:t>
      </w:r>
      <w:r>
        <w:rPr>
          <w:rFonts w:ascii="Times New Roman" w:hAnsi="Times New Roman" w:cs="Times New Roman"/>
          <w:b w:val="0"/>
          <w:color w:val="000000"/>
          <w:spacing w:val="2"/>
          <w:lang w:bidi="ru-RU"/>
        </w:rPr>
        <w:t xml:space="preserve"> и просвещения населения </w:t>
      </w:r>
      <w:r w:rsidR="000349C4">
        <w:rPr>
          <w:rFonts w:ascii="Times New Roman" w:hAnsi="Times New Roman" w:cs="Times New Roman"/>
          <w:b w:val="0"/>
          <w:color w:val="000000"/>
          <w:spacing w:val="2"/>
          <w:lang w:bidi="ru-RU"/>
        </w:rPr>
        <w:t xml:space="preserve">Алтайского </w:t>
      </w:r>
      <w:r>
        <w:rPr>
          <w:rFonts w:ascii="Times New Roman" w:hAnsi="Times New Roman" w:cs="Times New Roman"/>
          <w:b w:val="0"/>
          <w:color w:val="000000"/>
          <w:spacing w:val="2"/>
          <w:lang w:bidi="ru-RU"/>
        </w:rPr>
        <w:t>района, имеется необходимость в создании муниципальной программы в области охраны окружающей среды на территории Алтайского района.</w:t>
      </w:r>
    </w:p>
    <w:p w14:paraId="12D55831" w14:textId="77777777" w:rsidR="00CA4663" w:rsidRDefault="000D6ACF" w:rsidP="000D6ACF">
      <w:pPr>
        <w:pStyle w:val="a4"/>
        <w:ind w:left="0" w:firstLine="567"/>
        <w:jc w:val="both"/>
        <w:rPr>
          <w:rFonts w:ascii="Times New Roman" w:hAnsi="Times New Roman" w:cs="Times New Roman"/>
          <w:b w:val="0"/>
          <w:color w:val="000000"/>
          <w:spacing w:val="2"/>
          <w:lang w:bidi="ru-RU"/>
        </w:rPr>
      </w:pPr>
      <w:r>
        <w:rPr>
          <w:rFonts w:ascii="Times New Roman" w:hAnsi="Times New Roman" w:cs="Times New Roman"/>
          <w:b w:val="0"/>
          <w:color w:val="000000"/>
          <w:spacing w:val="2"/>
          <w:lang w:bidi="ru-RU"/>
        </w:rPr>
        <w:t>К приоритетным направлениям в природоохранной деятельности на территории Алтайского района</w:t>
      </w:r>
      <w:r w:rsidR="00CA4663">
        <w:rPr>
          <w:rFonts w:ascii="Times New Roman" w:hAnsi="Times New Roman" w:cs="Times New Roman"/>
          <w:b w:val="0"/>
          <w:color w:val="000000"/>
          <w:spacing w:val="2"/>
          <w:lang w:bidi="ru-RU"/>
        </w:rPr>
        <w:t xml:space="preserve"> можно отнести:</w:t>
      </w:r>
    </w:p>
    <w:p w14:paraId="18CDE47A" w14:textId="77777777" w:rsidR="00CA4663" w:rsidRDefault="00CA4663" w:rsidP="000D6ACF">
      <w:pPr>
        <w:pStyle w:val="a4"/>
        <w:ind w:left="0" w:firstLine="567"/>
        <w:jc w:val="both"/>
        <w:rPr>
          <w:rFonts w:ascii="Times New Roman" w:hAnsi="Times New Roman" w:cs="Times New Roman"/>
          <w:b w:val="0"/>
          <w:color w:val="000000"/>
          <w:spacing w:val="2"/>
          <w:lang w:bidi="ru-RU"/>
        </w:rPr>
      </w:pPr>
      <w:r>
        <w:rPr>
          <w:rFonts w:ascii="Times New Roman" w:hAnsi="Times New Roman" w:cs="Times New Roman"/>
          <w:b w:val="0"/>
          <w:color w:val="000000"/>
          <w:spacing w:val="2"/>
          <w:lang w:bidi="ru-RU"/>
        </w:rPr>
        <w:t>- осуществление экологического надзора путем организации деятельности органов местного самоуправления Алтайского района;</w:t>
      </w:r>
    </w:p>
    <w:p w14:paraId="64E1816C" w14:textId="53B856A1" w:rsidR="00310F48" w:rsidRPr="00CA4663" w:rsidRDefault="00CA4663" w:rsidP="00CA4663">
      <w:pPr>
        <w:pStyle w:val="a4"/>
        <w:ind w:left="0" w:firstLine="567"/>
        <w:jc w:val="both"/>
        <w:rPr>
          <w:rFonts w:ascii="Times New Roman" w:hAnsi="Times New Roman" w:cs="Times New Roman"/>
          <w:b w:val="0"/>
          <w:color w:val="000000"/>
          <w:spacing w:val="2"/>
          <w:lang w:bidi="ru-RU"/>
        </w:rPr>
      </w:pPr>
      <w:r>
        <w:rPr>
          <w:rFonts w:ascii="Times New Roman" w:hAnsi="Times New Roman" w:cs="Times New Roman"/>
          <w:b w:val="0"/>
          <w:color w:val="000000"/>
          <w:spacing w:val="2"/>
          <w:lang w:bidi="ru-RU"/>
        </w:rPr>
        <w:t>-  экологическое образование, воспитание и просвещение.</w:t>
      </w:r>
      <w:r w:rsidR="000D6ACF">
        <w:rPr>
          <w:rFonts w:ascii="Times New Roman" w:hAnsi="Times New Roman" w:cs="Times New Roman"/>
          <w:b w:val="0"/>
          <w:color w:val="000000"/>
          <w:spacing w:val="2"/>
          <w:lang w:bidi="ru-RU"/>
        </w:rPr>
        <w:t xml:space="preserve"> </w:t>
      </w:r>
    </w:p>
    <w:p w14:paraId="0D2B7B12" w14:textId="3569E940" w:rsidR="003A264A" w:rsidRDefault="003A264A" w:rsidP="003A264A">
      <w:pPr>
        <w:ind w:firstLine="552"/>
        <w:jc w:val="both"/>
        <w:rPr>
          <w:rFonts w:ascii="Times New Roman" w:eastAsiaTheme="minorHAnsi" w:hAnsi="Times New Roman" w:cstheme="minorBidi"/>
          <w:b w:val="0"/>
          <w:bCs w:val="0"/>
          <w:lang w:eastAsia="en-US"/>
        </w:rPr>
      </w:pPr>
      <w:r>
        <w:rPr>
          <w:rFonts w:ascii="Times New Roman" w:hAnsi="Times New Roman" w:cs="Times New Roman"/>
          <w:b w:val="0"/>
          <w:bCs w:val="0"/>
        </w:rPr>
        <w:t>Сложившаяся в Алтайском районе ситуация в области образования</w:t>
      </w:r>
      <w:r w:rsidR="00F1392E">
        <w:rPr>
          <w:rFonts w:ascii="Times New Roman" w:hAnsi="Times New Roman" w:cs="Times New Roman"/>
          <w:b w:val="0"/>
          <w:bCs w:val="0"/>
        </w:rPr>
        <w:t xml:space="preserve"> несанкционированных </w:t>
      </w:r>
      <w:r w:rsidR="00BE1CBD">
        <w:rPr>
          <w:rFonts w:ascii="Times New Roman" w:hAnsi="Times New Roman" w:cs="Times New Roman"/>
          <w:b w:val="0"/>
          <w:bCs w:val="0"/>
        </w:rPr>
        <w:t xml:space="preserve">твердых коммунальных </w:t>
      </w:r>
      <w:r>
        <w:rPr>
          <w:rFonts w:ascii="Times New Roman" w:hAnsi="Times New Roman" w:cs="Times New Roman"/>
          <w:b w:val="0"/>
          <w:bCs w:val="0"/>
        </w:rPr>
        <w:t>отходов ведет к загрязнению окружающей среды, нерациональному использованию природных ресурсов и представляет реальную угрозу для здоровья населения Алтайского района.</w:t>
      </w:r>
    </w:p>
    <w:p w14:paraId="60C752F5" w14:textId="37AFE19E" w:rsidR="00310F48" w:rsidRDefault="00310F48" w:rsidP="00310F48">
      <w:pPr>
        <w:ind w:firstLine="552"/>
        <w:jc w:val="both"/>
        <w:rPr>
          <w:rFonts w:ascii="Times New Roman" w:eastAsiaTheme="minorHAnsi" w:hAnsi="Times New Roman" w:cstheme="minorBidi"/>
          <w:b w:val="0"/>
          <w:bCs w:val="0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lang w:eastAsia="en-US"/>
        </w:rPr>
        <w:t>Загрязнение окружающей среды</w:t>
      </w:r>
      <w:r w:rsidR="00BE1CBD">
        <w:rPr>
          <w:rFonts w:ascii="Times New Roman" w:eastAsiaTheme="minorHAnsi" w:hAnsi="Times New Roman" w:cstheme="minorBidi"/>
          <w:b w:val="0"/>
          <w:bCs w:val="0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 w:val="0"/>
          <w:bCs w:val="0"/>
          <w:lang w:eastAsia="en-US"/>
        </w:rPr>
        <w:t>отходами является одной из самых значимых проблем в настоящее время. Из-за отсутствия</w:t>
      </w:r>
      <w:r w:rsidR="005C7401">
        <w:rPr>
          <w:rFonts w:ascii="Times New Roman" w:eastAsiaTheme="minorHAnsi" w:hAnsi="Times New Roman" w:cstheme="minorBidi"/>
          <w:b w:val="0"/>
          <w:bCs w:val="0"/>
          <w:lang w:eastAsia="en-US"/>
        </w:rPr>
        <w:t xml:space="preserve"> обустроенных </w:t>
      </w:r>
      <w:r>
        <w:rPr>
          <w:rFonts w:ascii="Times New Roman" w:eastAsiaTheme="minorHAnsi" w:hAnsi="Times New Roman" w:cstheme="minorBidi"/>
          <w:b w:val="0"/>
          <w:bCs w:val="0"/>
          <w:lang w:eastAsia="en-US"/>
        </w:rPr>
        <w:t xml:space="preserve">мест (площадок) накопления ТКО на территории района несобранные твердые коммунальные отходы генерируются в несанкционированные свалки. </w:t>
      </w:r>
    </w:p>
    <w:p w14:paraId="2A004290" w14:textId="039CF503" w:rsidR="004F574E" w:rsidRDefault="004F574E" w:rsidP="00310F48">
      <w:pPr>
        <w:ind w:firstLine="552"/>
        <w:jc w:val="both"/>
        <w:rPr>
          <w:rFonts w:ascii="Times New Roman" w:eastAsiaTheme="minorHAnsi" w:hAnsi="Times New Roman" w:cstheme="minorBidi"/>
          <w:b w:val="0"/>
          <w:bCs w:val="0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lang w:eastAsia="en-US"/>
        </w:rPr>
        <w:t xml:space="preserve">Места свалок бытовых отходов являются благоприятной средой для развития патогенной микрофлоры и паразитической микро и макрофауны. </w:t>
      </w:r>
      <w:r w:rsidR="00405569">
        <w:rPr>
          <w:rFonts w:ascii="Times New Roman" w:eastAsiaTheme="minorHAnsi" w:hAnsi="Times New Roman" w:cstheme="minorBidi"/>
          <w:b w:val="0"/>
          <w:bCs w:val="0"/>
          <w:lang w:eastAsia="en-US"/>
        </w:rPr>
        <w:t>При положительной температуре на свалках активно развиваются переносчики инфекционных заболеваний.</w:t>
      </w:r>
    </w:p>
    <w:p w14:paraId="377035A7" w14:textId="3904C665" w:rsidR="00405569" w:rsidRDefault="00405569" w:rsidP="00310F48">
      <w:pPr>
        <w:ind w:firstLine="552"/>
        <w:jc w:val="both"/>
        <w:rPr>
          <w:rFonts w:ascii="Times New Roman" w:eastAsiaTheme="minorHAnsi" w:hAnsi="Times New Roman" w:cstheme="minorBidi"/>
          <w:b w:val="0"/>
          <w:bCs w:val="0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lang w:eastAsia="en-US"/>
        </w:rPr>
        <w:t>Наличие возле поселений не обустроенных мест для размещения отходов делает прилегающие к дорогам земли непригодными, так как вдоль подъездных путей вываливается бытовой мусор и отходы. Ветер разносит полиэтиленовые пакеты, бумагу на большие расстояния, что засоряет близлежащие земли</w:t>
      </w:r>
      <w:r w:rsidR="00A246E0">
        <w:rPr>
          <w:rFonts w:ascii="Times New Roman" w:eastAsiaTheme="minorHAnsi" w:hAnsi="Times New Roman" w:cstheme="minorBidi"/>
          <w:b w:val="0"/>
          <w:bCs w:val="0"/>
          <w:lang w:eastAsia="en-US"/>
        </w:rPr>
        <w:t>.</w:t>
      </w:r>
      <w:r>
        <w:rPr>
          <w:rFonts w:ascii="Times New Roman" w:eastAsiaTheme="minorHAnsi" w:hAnsi="Times New Roman" w:cstheme="minorBidi"/>
          <w:b w:val="0"/>
          <w:bCs w:val="0"/>
          <w:lang w:eastAsia="en-US"/>
        </w:rPr>
        <w:t xml:space="preserve"> </w:t>
      </w:r>
    </w:p>
    <w:p w14:paraId="2634928F" w14:textId="0F5583D2" w:rsidR="00CA4663" w:rsidRDefault="00657D66" w:rsidP="00BE1CBD">
      <w:pPr>
        <w:ind w:firstLine="55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В целях обеспечения экологической безопасности на территории </w:t>
      </w:r>
      <w:r w:rsidR="004F574E">
        <w:rPr>
          <w:rFonts w:ascii="Times New Roman" w:hAnsi="Times New Roman" w:cs="Times New Roman"/>
          <w:b w:val="0"/>
          <w:bCs w:val="0"/>
        </w:rPr>
        <w:t xml:space="preserve">Алтайского района от негативного воздействия на окружающую среду необходимо обеспечить безопасное обращение с </w:t>
      </w:r>
      <w:r w:rsidR="00BE1CBD">
        <w:rPr>
          <w:rFonts w:ascii="Times New Roman" w:hAnsi="Times New Roman" w:cs="Times New Roman"/>
          <w:b w:val="0"/>
          <w:bCs w:val="0"/>
        </w:rPr>
        <w:t xml:space="preserve">твердыми коммунальными </w:t>
      </w:r>
      <w:r w:rsidR="004F574E">
        <w:rPr>
          <w:rFonts w:ascii="Times New Roman" w:hAnsi="Times New Roman" w:cs="Times New Roman"/>
          <w:b w:val="0"/>
          <w:bCs w:val="0"/>
        </w:rPr>
        <w:t xml:space="preserve">отходами </w:t>
      </w:r>
      <w:r w:rsidR="004F574E">
        <w:rPr>
          <w:rFonts w:ascii="Times New Roman" w:hAnsi="Times New Roman" w:cs="Times New Roman"/>
          <w:b w:val="0"/>
          <w:bCs w:val="0"/>
          <w:lang w:val="en-US"/>
        </w:rPr>
        <w:t>I</w:t>
      </w:r>
      <w:r w:rsidR="004F574E" w:rsidRPr="004F574E">
        <w:rPr>
          <w:rFonts w:ascii="Times New Roman" w:hAnsi="Times New Roman" w:cs="Times New Roman"/>
          <w:b w:val="0"/>
          <w:bCs w:val="0"/>
        </w:rPr>
        <w:t>-</w:t>
      </w:r>
      <w:r w:rsidR="004F574E">
        <w:rPr>
          <w:rFonts w:ascii="Times New Roman" w:hAnsi="Times New Roman" w:cs="Times New Roman"/>
          <w:b w:val="0"/>
          <w:bCs w:val="0"/>
          <w:lang w:val="en-US"/>
        </w:rPr>
        <w:t>IV</w:t>
      </w:r>
      <w:r w:rsidR="004F574E">
        <w:rPr>
          <w:rFonts w:ascii="Times New Roman" w:hAnsi="Times New Roman" w:cs="Times New Roman"/>
          <w:b w:val="0"/>
          <w:bCs w:val="0"/>
        </w:rPr>
        <w:t xml:space="preserve"> класса опасности.</w:t>
      </w:r>
    </w:p>
    <w:p w14:paraId="4B2207F8" w14:textId="6713648E" w:rsidR="00EB7FBB" w:rsidRDefault="004F574E" w:rsidP="00150E77">
      <w:pPr>
        <w:ind w:firstLine="55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Основным направлением по обеспечению экологической безопасности окружающей среды и населения при обращении с отходами производства и потребления должно стать создание системы управления безопасного обращения с отходами. </w:t>
      </w:r>
    </w:p>
    <w:p w14:paraId="6E0580E3" w14:textId="49E73F48" w:rsidR="00FA24C6" w:rsidRDefault="00FA24C6" w:rsidP="00150E77">
      <w:pPr>
        <w:ind w:firstLine="55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Ликвидация мест несанкционированного размещения отходов позволит снизить существующие свалки, которые не соответствуют как современным экологическим, так и санитарно-гигиеническим требованиям, что оказывает негативное воздействие на окружающую среду и здоровье населения.</w:t>
      </w:r>
    </w:p>
    <w:p w14:paraId="013C1411" w14:textId="6D9CCD2F" w:rsidR="00702358" w:rsidRDefault="00CA4663" w:rsidP="00702358">
      <w:pPr>
        <w:ind w:firstLine="55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Создание предпосылок для гармоничного сочетания благоприятных социально-экономических и экологических условий проживания людей в районе требует непременного экологического образования и воспитания жителей района, понимания того, что проблемы экологии касаются каждого и </w:t>
      </w:r>
      <w:r w:rsidR="0081375A">
        <w:rPr>
          <w:rFonts w:ascii="Times New Roman" w:hAnsi="Times New Roman" w:cs="Times New Roman"/>
          <w:b w:val="0"/>
          <w:bCs w:val="0"/>
        </w:rPr>
        <w:t>требует общественных усилий для их решения. Что касается экологического просвещения взрослого населения, то ситуация здесь наиболее неблагоприятная, довольно значительную часть населения отличает низкое экологическое самосознание, отсутствие личной ответственности и сопричастности за санитарное состояние сельских поселений.</w:t>
      </w:r>
    </w:p>
    <w:p w14:paraId="337875A8" w14:textId="2F4686D3" w:rsidR="001F09AD" w:rsidRDefault="001F09AD" w:rsidP="00702358">
      <w:pPr>
        <w:ind w:firstLine="552"/>
        <w:jc w:val="both"/>
        <w:rPr>
          <w:rFonts w:ascii="Times New Roman" w:hAnsi="Times New Roman" w:cs="Times New Roman"/>
          <w:b w:val="0"/>
          <w:bCs w:val="0"/>
        </w:rPr>
      </w:pPr>
    </w:p>
    <w:p w14:paraId="3FAF097F" w14:textId="77777777" w:rsidR="001F09AD" w:rsidRDefault="001F09AD" w:rsidP="00702358">
      <w:pPr>
        <w:ind w:firstLine="552"/>
        <w:jc w:val="both"/>
        <w:rPr>
          <w:rFonts w:ascii="Times New Roman" w:hAnsi="Times New Roman" w:cs="Times New Roman"/>
          <w:b w:val="0"/>
          <w:bCs w:val="0"/>
        </w:rPr>
      </w:pPr>
    </w:p>
    <w:p w14:paraId="70367919" w14:textId="390C137F" w:rsidR="00BE1CBD" w:rsidRDefault="0081375A" w:rsidP="001F09AD">
      <w:pPr>
        <w:ind w:firstLine="55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В качестве первоочередных, приоритетных направлений налаживания системы экологического образования необходимо:</w:t>
      </w:r>
    </w:p>
    <w:p w14:paraId="4094DF72" w14:textId="47E74AED" w:rsidR="0081375A" w:rsidRDefault="0081375A" w:rsidP="00150E77">
      <w:pPr>
        <w:ind w:firstLine="55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усилить экологическую пропаганду среди широких слоев населения во всех средствах массовой информации и посредством использования уличной наглядной агитации, в увязке с практическим привлечением населения к озеленению села, дворовых территорий и наведению надлежащего санитарного состояния</w:t>
      </w:r>
      <w:r w:rsidR="000336F6">
        <w:rPr>
          <w:rFonts w:ascii="Times New Roman" w:hAnsi="Times New Roman" w:cs="Times New Roman"/>
          <w:b w:val="0"/>
          <w:bCs w:val="0"/>
        </w:rPr>
        <w:t xml:space="preserve"> во дворах, </w:t>
      </w:r>
      <w:r>
        <w:rPr>
          <w:rFonts w:ascii="Times New Roman" w:hAnsi="Times New Roman" w:cs="Times New Roman"/>
          <w:b w:val="0"/>
          <w:bCs w:val="0"/>
        </w:rPr>
        <w:t>придомов</w:t>
      </w:r>
      <w:r w:rsidR="000336F6">
        <w:rPr>
          <w:rFonts w:ascii="Times New Roman" w:hAnsi="Times New Roman" w:cs="Times New Roman"/>
          <w:b w:val="0"/>
          <w:bCs w:val="0"/>
        </w:rPr>
        <w:t xml:space="preserve">ых </w:t>
      </w:r>
      <w:r>
        <w:rPr>
          <w:rFonts w:ascii="Times New Roman" w:hAnsi="Times New Roman" w:cs="Times New Roman"/>
          <w:b w:val="0"/>
          <w:bCs w:val="0"/>
        </w:rPr>
        <w:t>террит</w:t>
      </w:r>
      <w:r w:rsidR="000336F6">
        <w:rPr>
          <w:rFonts w:ascii="Times New Roman" w:hAnsi="Times New Roman" w:cs="Times New Roman"/>
          <w:b w:val="0"/>
          <w:bCs w:val="0"/>
        </w:rPr>
        <w:t>ориях и подъездах.</w:t>
      </w:r>
    </w:p>
    <w:p w14:paraId="1A285B20" w14:textId="77777777" w:rsidR="004F574E" w:rsidRPr="00657D66" w:rsidRDefault="004F574E" w:rsidP="00150E77">
      <w:pPr>
        <w:ind w:firstLine="552"/>
        <w:jc w:val="both"/>
        <w:rPr>
          <w:rFonts w:ascii="Times New Roman" w:hAnsi="Times New Roman" w:cs="Times New Roman"/>
          <w:b w:val="0"/>
          <w:bCs w:val="0"/>
        </w:rPr>
      </w:pPr>
    </w:p>
    <w:p w14:paraId="0B5A0116" w14:textId="0A801F89" w:rsidR="004E1DD7" w:rsidRPr="00EB7FBB" w:rsidRDefault="004E1DD7" w:rsidP="00EB7FBB">
      <w:pPr>
        <w:pStyle w:val="a4"/>
        <w:jc w:val="center"/>
        <w:rPr>
          <w:rFonts w:ascii="Times New Roman" w:hAnsi="Times New Roman" w:cs="Times New Roman"/>
          <w:b w:val="0"/>
        </w:rPr>
      </w:pPr>
      <w:r w:rsidRPr="0074484E">
        <w:rPr>
          <w:rFonts w:ascii="Times New Roman" w:hAnsi="Times New Roman" w:cs="Times New Roman"/>
          <w:b w:val="0"/>
        </w:rPr>
        <w:t xml:space="preserve">2. </w:t>
      </w:r>
      <w:r w:rsidR="00473D51" w:rsidRPr="0074484E">
        <w:rPr>
          <w:rFonts w:ascii="Times New Roman" w:hAnsi="Times New Roman" w:cs="Times New Roman"/>
          <w:b w:val="0"/>
        </w:rPr>
        <w:t>Приоритеты политики Алтайского района в сфере реализации муниципальной программы, цель, задачи</w:t>
      </w:r>
      <w:r w:rsidR="00633780">
        <w:rPr>
          <w:rFonts w:ascii="Times New Roman" w:hAnsi="Times New Roman" w:cs="Times New Roman"/>
          <w:b w:val="0"/>
        </w:rPr>
        <w:t xml:space="preserve"> и </w:t>
      </w:r>
      <w:r w:rsidR="00A73328">
        <w:rPr>
          <w:rFonts w:ascii="Times New Roman" w:hAnsi="Times New Roman" w:cs="Times New Roman"/>
          <w:b w:val="0"/>
        </w:rPr>
        <w:t>риски реализации программы</w:t>
      </w:r>
    </w:p>
    <w:p w14:paraId="4B942551" w14:textId="77777777" w:rsidR="00D76806" w:rsidRPr="000336F6" w:rsidRDefault="00D76806" w:rsidP="00A23896">
      <w:pPr>
        <w:ind w:firstLine="708"/>
        <w:jc w:val="both"/>
        <w:rPr>
          <w:rFonts w:ascii="Times New Roman" w:hAnsi="Times New Roman" w:cs="Times New Roman"/>
        </w:rPr>
      </w:pPr>
    </w:p>
    <w:p w14:paraId="47504D4F" w14:textId="564F2607" w:rsidR="0056428C" w:rsidRPr="006A1F93" w:rsidRDefault="00E100BD" w:rsidP="006A1F93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247E24">
        <w:rPr>
          <w:rFonts w:ascii="Times New Roman" w:hAnsi="Times New Roman" w:cs="Times New Roman"/>
          <w:b w:val="0"/>
          <w:bCs w:val="0"/>
        </w:rPr>
        <w:t>Основной ц</w:t>
      </w:r>
      <w:r w:rsidR="004E1DD7" w:rsidRPr="00247E24">
        <w:rPr>
          <w:rFonts w:ascii="Times New Roman" w:hAnsi="Times New Roman" w:cs="Times New Roman"/>
          <w:b w:val="0"/>
          <w:bCs w:val="0"/>
        </w:rPr>
        <w:t>ель</w:t>
      </w:r>
      <w:r w:rsidRPr="00247E24">
        <w:rPr>
          <w:rFonts w:ascii="Times New Roman" w:hAnsi="Times New Roman" w:cs="Times New Roman"/>
          <w:b w:val="0"/>
          <w:bCs w:val="0"/>
        </w:rPr>
        <w:t>ю п</w:t>
      </w:r>
      <w:r w:rsidR="004E1DD7" w:rsidRPr="00247E24">
        <w:rPr>
          <w:rFonts w:ascii="Times New Roman" w:hAnsi="Times New Roman" w:cs="Times New Roman"/>
          <w:b w:val="0"/>
          <w:bCs w:val="0"/>
        </w:rPr>
        <w:t>рограммы</w:t>
      </w:r>
      <w:r w:rsidRPr="00247E24">
        <w:rPr>
          <w:rFonts w:ascii="Times New Roman" w:hAnsi="Times New Roman" w:cs="Times New Roman"/>
          <w:b w:val="0"/>
          <w:bCs w:val="0"/>
        </w:rPr>
        <w:t xml:space="preserve"> является</w:t>
      </w:r>
      <w:r w:rsidR="004E1DD7" w:rsidRPr="00247E24">
        <w:rPr>
          <w:rFonts w:ascii="Times New Roman" w:hAnsi="Times New Roman" w:cs="Times New Roman"/>
          <w:b w:val="0"/>
          <w:bCs w:val="0"/>
        </w:rPr>
        <w:t>:</w:t>
      </w:r>
      <w:r w:rsidR="0091684B" w:rsidRPr="00247E24">
        <w:rPr>
          <w:rFonts w:ascii="Times New Roman" w:hAnsi="Times New Roman" w:cs="Times New Roman"/>
          <w:b w:val="0"/>
          <w:bCs w:val="0"/>
        </w:rPr>
        <w:t xml:space="preserve"> улучшение</w:t>
      </w:r>
      <w:r w:rsidR="00125ED2">
        <w:rPr>
          <w:rFonts w:ascii="Times New Roman" w:hAnsi="Times New Roman" w:cs="Times New Roman"/>
          <w:b w:val="0"/>
          <w:bCs w:val="0"/>
        </w:rPr>
        <w:t xml:space="preserve"> состояния окружающей среды и обеспечение экологической безопасности на территории Алтайского района</w:t>
      </w:r>
      <w:r w:rsidR="00247E24">
        <w:rPr>
          <w:rFonts w:ascii="Times New Roman" w:hAnsi="Times New Roman" w:cs="Times New Roman"/>
          <w:b w:val="0"/>
          <w:bCs w:val="0"/>
        </w:rPr>
        <w:t>.</w:t>
      </w:r>
    </w:p>
    <w:p w14:paraId="6D07A40E" w14:textId="77777777" w:rsidR="004E1DD7" w:rsidRPr="00FA22BD" w:rsidRDefault="00315174" w:rsidP="00A23896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FA22BD">
        <w:rPr>
          <w:rFonts w:ascii="Times New Roman" w:hAnsi="Times New Roman" w:cs="Times New Roman"/>
          <w:b w:val="0"/>
          <w:bCs w:val="0"/>
        </w:rPr>
        <w:t xml:space="preserve">Для достижения намеченной цели необходимо выполнить следующие задачи: </w:t>
      </w:r>
    </w:p>
    <w:p w14:paraId="592D9529" w14:textId="56112F82" w:rsidR="00A23896" w:rsidRDefault="0074484E" w:rsidP="0074484E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16207">
        <w:rPr>
          <w:rFonts w:ascii="Times New Roman" w:hAnsi="Times New Roman"/>
          <w:sz w:val="26"/>
          <w:szCs w:val="26"/>
        </w:rPr>
        <w:tab/>
      </w:r>
      <w:r w:rsidR="006D762E">
        <w:rPr>
          <w:rFonts w:ascii="Times New Roman" w:hAnsi="Times New Roman"/>
          <w:sz w:val="26"/>
          <w:szCs w:val="26"/>
        </w:rPr>
        <w:t>Выявление мест несанкц</w:t>
      </w:r>
      <w:r w:rsidR="00BE7752">
        <w:rPr>
          <w:rFonts w:ascii="Times New Roman" w:hAnsi="Times New Roman"/>
          <w:sz w:val="26"/>
          <w:szCs w:val="26"/>
        </w:rPr>
        <w:t>ионированного размещения</w:t>
      </w:r>
      <w:r w:rsidR="00702358">
        <w:rPr>
          <w:rFonts w:ascii="Times New Roman" w:hAnsi="Times New Roman"/>
          <w:sz w:val="26"/>
          <w:szCs w:val="26"/>
        </w:rPr>
        <w:t xml:space="preserve"> твердых коммунальных отходов </w:t>
      </w:r>
      <w:r w:rsidR="00BE7752">
        <w:rPr>
          <w:rFonts w:ascii="Times New Roman" w:hAnsi="Times New Roman"/>
          <w:sz w:val="26"/>
          <w:szCs w:val="26"/>
        </w:rPr>
        <w:t>на территории Алтайского района</w:t>
      </w:r>
      <w:r>
        <w:rPr>
          <w:rFonts w:ascii="Times New Roman" w:hAnsi="Times New Roman"/>
          <w:sz w:val="26"/>
          <w:szCs w:val="26"/>
        </w:rPr>
        <w:t>.</w:t>
      </w:r>
    </w:p>
    <w:p w14:paraId="721EE22C" w14:textId="6CD086C9" w:rsidR="00406C25" w:rsidRDefault="000336F6" w:rsidP="00DB40A0">
      <w:pPr>
        <w:ind w:firstLine="851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</w:t>
      </w:r>
      <w:r w:rsidR="0074484E">
        <w:rPr>
          <w:rFonts w:ascii="Times New Roman" w:hAnsi="Times New Roman"/>
          <w:b w:val="0"/>
          <w:bCs w:val="0"/>
        </w:rPr>
        <w:t>.</w:t>
      </w:r>
      <w:r w:rsidR="00716207"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>Принятие мер по о</w:t>
      </w:r>
      <w:r w:rsidR="00BF3F21">
        <w:rPr>
          <w:rFonts w:ascii="Times New Roman" w:hAnsi="Times New Roman"/>
          <w:b w:val="0"/>
          <w:bCs w:val="0"/>
        </w:rPr>
        <w:t>беспечени</w:t>
      </w:r>
      <w:r>
        <w:rPr>
          <w:rFonts w:ascii="Times New Roman" w:hAnsi="Times New Roman"/>
          <w:b w:val="0"/>
          <w:bCs w:val="0"/>
        </w:rPr>
        <w:t>ю</w:t>
      </w:r>
      <w:r w:rsidR="00BF3F21">
        <w:rPr>
          <w:rFonts w:ascii="Times New Roman" w:hAnsi="Times New Roman"/>
          <w:b w:val="0"/>
          <w:bCs w:val="0"/>
        </w:rPr>
        <w:t xml:space="preserve"> благоприятной окружающей среды и экологической безопасности на территории Алтайского райо</w:t>
      </w:r>
      <w:r w:rsidR="00DB40A0">
        <w:rPr>
          <w:rFonts w:ascii="Times New Roman" w:hAnsi="Times New Roman"/>
          <w:b w:val="0"/>
          <w:bCs w:val="0"/>
        </w:rPr>
        <w:t>н.</w:t>
      </w:r>
    </w:p>
    <w:p w14:paraId="2F284885" w14:textId="7F2D6050" w:rsidR="00633780" w:rsidRDefault="000336F6" w:rsidP="00A73328">
      <w:pPr>
        <w:ind w:firstLine="708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3.   Повышение экологической грамотности жителей Алтайского района, формирование нравственного и бережного отношения к окружающей природной среде.</w:t>
      </w:r>
    </w:p>
    <w:p w14:paraId="457A923A" w14:textId="77777777" w:rsidR="00633780" w:rsidRDefault="00633780" w:rsidP="00A73328">
      <w:pPr>
        <w:ind w:firstLine="708"/>
        <w:jc w:val="both"/>
        <w:rPr>
          <w:rFonts w:ascii="Times New Roman" w:hAnsi="Times New Roman"/>
          <w:b w:val="0"/>
          <w:bCs w:val="0"/>
        </w:rPr>
      </w:pPr>
    </w:p>
    <w:p w14:paraId="57BAF6A5" w14:textId="550BEC71" w:rsidR="00A73328" w:rsidRPr="005B2332" w:rsidRDefault="00A73328" w:rsidP="00A73328">
      <w:pPr>
        <w:ind w:firstLine="708"/>
        <w:jc w:val="both"/>
        <w:rPr>
          <w:rFonts w:ascii="Times New Roman" w:hAnsi="Times New Roman"/>
          <w:b w:val="0"/>
          <w:bCs w:val="0"/>
        </w:rPr>
        <w:sectPr w:rsidR="00A73328" w:rsidRPr="005B2332" w:rsidSect="00247E24">
          <w:headerReference w:type="default" r:id="rId9"/>
          <w:pgSz w:w="11906" w:h="16838"/>
          <w:pgMar w:top="993" w:right="707" w:bottom="28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 w:val="0"/>
          <w:bCs w:val="0"/>
        </w:rPr>
        <w:t xml:space="preserve">  </w:t>
      </w:r>
    </w:p>
    <w:p w14:paraId="75D3A5A4" w14:textId="301BD042" w:rsidR="00FD59AE" w:rsidRDefault="00FD59AE" w:rsidP="00FD59AE">
      <w:pPr>
        <w:jc w:val="center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8E5084">
        <w:rPr>
          <w:rFonts w:ascii="Times New Roman" w:eastAsiaTheme="minorHAnsi" w:hAnsi="Times New Roman" w:cs="Times New Roman"/>
          <w:b w:val="0"/>
          <w:bCs w:val="0"/>
          <w:lang w:eastAsia="en-US"/>
        </w:rPr>
        <w:lastRenderedPageBreak/>
        <w:t>3. Перечень и характеристика мероприятий муниципальной программы</w:t>
      </w:r>
    </w:p>
    <w:p w14:paraId="36113457" w14:textId="77777777" w:rsidR="008B0933" w:rsidRPr="008B0933" w:rsidRDefault="008B0933" w:rsidP="00FD59AE">
      <w:pPr>
        <w:jc w:val="center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</w:p>
    <w:tbl>
      <w:tblPr>
        <w:tblStyle w:val="a3"/>
        <w:tblW w:w="15626" w:type="dxa"/>
        <w:tblInd w:w="-318" w:type="dxa"/>
        <w:tblLook w:val="04A0" w:firstRow="1" w:lastRow="0" w:firstColumn="1" w:lastColumn="0" w:noHBand="0" w:noVBand="1"/>
      </w:tblPr>
      <w:tblGrid>
        <w:gridCol w:w="565"/>
        <w:gridCol w:w="2866"/>
        <w:gridCol w:w="1797"/>
        <w:gridCol w:w="820"/>
        <w:gridCol w:w="715"/>
        <w:gridCol w:w="3335"/>
        <w:gridCol w:w="3378"/>
        <w:gridCol w:w="2150"/>
      </w:tblGrid>
      <w:tr w:rsidR="005B2332" w:rsidRPr="00702358" w14:paraId="76DDF32B" w14:textId="77777777" w:rsidTr="008F5F3C">
        <w:trPr>
          <w:cantSplit/>
          <w:trHeight w:val="381"/>
        </w:trPr>
        <w:tc>
          <w:tcPr>
            <w:tcW w:w="565" w:type="dxa"/>
            <w:vMerge w:val="restart"/>
          </w:tcPr>
          <w:p w14:paraId="53867964" w14:textId="77777777" w:rsidR="00D81D10" w:rsidRPr="00702358" w:rsidRDefault="00D81D10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№</w:t>
            </w:r>
          </w:p>
          <w:p w14:paraId="68EBE072" w14:textId="77777777" w:rsidR="00D81D10" w:rsidRPr="00702358" w:rsidRDefault="00D81D10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00" w:type="dxa"/>
            <w:vMerge w:val="restart"/>
          </w:tcPr>
          <w:p w14:paraId="3C0E5D91" w14:textId="77777777" w:rsidR="00D81D10" w:rsidRPr="00702358" w:rsidRDefault="00D81D10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Задачи Программы </w:t>
            </w:r>
          </w:p>
        </w:tc>
        <w:tc>
          <w:tcPr>
            <w:tcW w:w="1668" w:type="dxa"/>
            <w:vMerge w:val="restart"/>
          </w:tcPr>
          <w:p w14:paraId="0E284996" w14:textId="77777777" w:rsidR="00D81D10" w:rsidRPr="00702358" w:rsidRDefault="00D81D10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Ответственный исполнитель, исполнители</w:t>
            </w:r>
          </w:p>
        </w:tc>
        <w:tc>
          <w:tcPr>
            <w:tcW w:w="1547" w:type="dxa"/>
            <w:gridSpan w:val="2"/>
          </w:tcPr>
          <w:p w14:paraId="3A9BC507" w14:textId="77777777" w:rsidR="00D81D10" w:rsidRPr="00702358" w:rsidRDefault="00D81D10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379" w:type="dxa"/>
            <w:vMerge w:val="restart"/>
          </w:tcPr>
          <w:p w14:paraId="04E2669A" w14:textId="77777777" w:rsidR="00D81D10" w:rsidRPr="00702358" w:rsidRDefault="00D81D10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3417" w:type="dxa"/>
            <w:vMerge w:val="restart"/>
          </w:tcPr>
          <w:p w14:paraId="7C86D93D" w14:textId="77777777" w:rsidR="00D81D10" w:rsidRPr="00702358" w:rsidRDefault="00D81D10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Основные мероприятия (мероприятия) Программы</w:t>
            </w:r>
          </w:p>
        </w:tc>
        <w:tc>
          <w:tcPr>
            <w:tcW w:w="2150" w:type="dxa"/>
            <w:vMerge w:val="restart"/>
          </w:tcPr>
          <w:p w14:paraId="52A9CAA9" w14:textId="77777777" w:rsidR="00CA4513" w:rsidRDefault="00D81D10" w:rsidP="00F471F4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Связь с показателями муниципальной программы </w:t>
            </w:r>
            <w:del w:id="5" w:author="Надежда Шпаковская" w:date="2020-10-12T14:02:00Z">
              <w:r w:rsidRPr="00702358" w:rsidDel="00673B89">
                <w:rPr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eastAsia="en-US"/>
                </w:rPr>
                <w:delText xml:space="preserve">                       </w:delText>
              </w:r>
            </w:del>
          </w:p>
          <w:p w14:paraId="5C48FB4F" w14:textId="6AFBA304" w:rsidR="00D81D10" w:rsidRPr="00702358" w:rsidRDefault="00E37E0D" w:rsidP="00F471F4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</w:t>
            </w:r>
            <w:r w:rsidR="00D81D10"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№</w:t>
            </w:r>
            <w:r w:rsidR="00CA4513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D81D10"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показателя, характеризующего результат основного мероприятия)</w:t>
            </w:r>
          </w:p>
        </w:tc>
      </w:tr>
      <w:tr w:rsidR="00673B89" w:rsidRPr="00702358" w14:paraId="12D61983" w14:textId="77777777" w:rsidTr="008F5F3C">
        <w:trPr>
          <w:cantSplit/>
          <w:trHeight w:val="1859"/>
        </w:trPr>
        <w:tc>
          <w:tcPr>
            <w:tcW w:w="565" w:type="dxa"/>
            <w:vMerge/>
          </w:tcPr>
          <w:p w14:paraId="3BC6A0EC" w14:textId="77777777" w:rsidR="00D81D10" w:rsidRPr="00702358" w:rsidRDefault="00D81D10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vMerge/>
          </w:tcPr>
          <w:p w14:paraId="4E185194" w14:textId="77777777" w:rsidR="00D81D10" w:rsidRPr="00702358" w:rsidRDefault="00D81D10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vMerge/>
          </w:tcPr>
          <w:p w14:paraId="15FE7E6C" w14:textId="77777777" w:rsidR="00D81D10" w:rsidRPr="00702358" w:rsidRDefault="00D81D10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extDirection w:val="btLr"/>
          </w:tcPr>
          <w:p w14:paraId="5F44BF0A" w14:textId="77777777" w:rsidR="00D81D10" w:rsidRPr="00702358" w:rsidRDefault="00D81D10" w:rsidP="00FD59AE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720" w:type="dxa"/>
            <w:textDirection w:val="btLr"/>
          </w:tcPr>
          <w:p w14:paraId="6B61B93F" w14:textId="77777777" w:rsidR="00D81D10" w:rsidRPr="00702358" w:rsidRDefault="00D81D10" w:rsidP="00FD59AE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3379" w:type="dxa"/>
            <w:vMerge/>
          </w:tcPr>
          <w:p w14:paraId="1F0CA531" w14:textId="77777777" w:rsidR="00D81D10" w:rsidRPr="00702358" w:rsidRDefault="00D81D10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vMerge/>
          </w:tcPr>
          <w:p w14:paraId="432A13A7" w14:textId="77777777" w:rsidR="00D81D10" w:rsidRPr="00702358" w:rsidRDefault="00D81D10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vMerge/>
          </w:tcPr>
          <w:p w14:paraId="4040D91E" w14:textId="77777777" w:rsidR="00D81D10" w:rsidRPr="00702358" w:rsidRDefault="00D81D10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14:paraId="3A9D6040" w14:textId="77777777" w:rsidR="000902E8" w:rsidRPr="00702358" w:rsidRDefault="000902E8">
      <w:pPr>
        <w:rPr>
          <w:sz w:val="24"/>
          <w:szCs w:val="24"/>
        </w:rPr>
      </w:pP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4"/>
        <w:gridCol w:w="2888"/>
        <w:gridCol w:w="1701"/>
        <w:gridCol w:w="850"/>
        <w:gridCol w:w="709"/>
        <w:gridCol w:w="3402"/>
        <w:gridCol w:w="3402"/>
        <w:gridCol w:w="2126"/>
      </w:tblGrid>
      <w:tr w:rsidR="00095F32" w:rsidRPr="00702358" w14:paraId="4EF97491" w14:textId="77777777" w:rsidTr="00E20B29">
        <w:trPr>
          <w:tblHeader/>
        </w:trPr>
        <w:tc>
          <w:tcPr>
            <w:tcW w:w="544" w:type="dxa"/>
          </w:tcPr>
          <w:p w14:paraId="428250CA" w14:textId="77777777" w:rsidR="00FD59AE" w:rsidRPr="00702358" w:rsidRDefault="00FD59AE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8" w:type="dxa"/>
          </w:tcPr>
          <w:p w14:paraId="1C62318C" w14:textId="77777777" w:rsidR="00FD59AE" w:rsidRPr="00702358" w:rsidRDefault="00FD59AE" w:rsidP="00FD59AE">
            <w:pPr>
              <w:jc w:val="center"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7E138B5E" w14:textId="77777777" w:rsidR="00FD59AE" w:rsidRPr="00702358" w:rsidRDefault="00FD59AE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14:paraId="4ED6883D" w14:textId="77777777" w:rsidR="00FD59AE" w:rsidRPr="00702358" w:rsidRDefault="00FD59AE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17356601" w14:textId="77777777" w:rsidR="00FD59AE" w:rsidRPr="00702358" w:rsidRDefault="00FD59AE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14:paraId="7696DFAB" w14:textId="77777777" w:rsidR="00FD59AE" w:rsidRPr="00702358" w:rsidRDefault="00FD59AE" w:rsidP="00C218D1">
            <w:pPr>
              <w:ind w:left="-88" w:firstLine="142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14:paraId="150FA2E0" w14:textId="77777777" w:rsidR="00FD59AE" w:rsidRPr="00702358" w:rsidRDefault="00FD59AE" w:rsidP="00C218D1">
            <w:pPr>
              <w:ind w:left="-75" w:firstLine="141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14:paraId="13E839AE" w14:textId="77777777" w:rsidR="00FD59AE" w:rsidRPr="00702358" w:rsidRDefault="00FD59AE" w:rsidP="00FD59AE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</w:p>
        </w:tc>
      </w:tr>
      <w:tr w:rsidR="00095F32" w:rsidRPr="00702358" w14:paraId="1A6E7C58" w14:textId="77777777" w:rsidTr="00E20B29">
        <w:tc>
          <w:tcPr>
            <w:tcW w:w="544" w:type="dxa"/>
          </w:tcPr>
          <w:p w14:paraId="52F9CCE5" w14:textId="77777777" w:rsidR="00817432" w:rsidRPr="00702358" w:rsidRDefault="00817432" w:rsidP="000A4B11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88" w:type="dxa"/>
          </w:tcPr>
          <w:p w14:paraId="54364E73" w14:textId="48C2D2DF" w:rsidR="00817432" w:rsidRPr="00702358" w:rsidRDefault="00817432" w:rsidP="00483BEF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highlight w:val="yellow"/>
                <w:lang w:eastAsia="en-US"/>
              </w:rPr>
            </w:pPr>
            <w:r w:rsidRPr="00702358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Выявление мест несанкционированного размещения</w:t>
            </w:r>
            <w:r w:rsidR="00702358" w:rsidRPr="00702358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твердых коммунальных </w:t>
            </w:r>
            <w:r w:rsidRPr="00702358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отходов на территории Алтайского района </w:t>
            </w:r>
          </w:p>
        </w:tc>
        <w:tc>
          <w:tcPr>
            <w:tcW w:w="1701" w:type="dxa"/>
            <w:vMerge w:val="restart"/>
          </w:tcPr>
          <w:p w14:paraId="426C62C6" w14:textId="77777777" w:rsidR="00817432" w:rsidRPr="00702358" w:rsidRDefault="00817432" w:rsidP="00875113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Администрация Алтайского района</w:t>
            </w:r>
          </w:p>
          <w:p w14:paraId="53162D54" w14:textId="77777777" w:rsidR="00817432" w:rsidRPr="00702358" w:rsidRDefault="00817432" w:rsidP="0081743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4D5E2D5" w14:textId="49B3D450" w:rsidR="00817432" w:rsidRPr="00702358" w:rsidRDefault="00817432" w:rsidP="000A4B11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</w:tcPr>
          <w:p w14:paraId="6C6BCDC2" w14:textId="08CB267B" w:rsidR="00817432" w:rsidRPr="00702358" w:rsidRDefault="00817432" w:rsidP="000A4B11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3402" w:type="dxa"/>
          </w:tcPr>
          <w:p w14:paraId="55623865" w14:textId="33C97A1B" w:rsidR="00817432" w:rsidRPr="00702358" w:rsidRDefault="00BE66E4" w:rsidP="00E02B33">
            <w:pPr>
              <w:ind w:left="-88" w:firstLine="142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235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Сокращение объемов накопления отходов на территории Алтайского района</w:t>
            </w:r>
          </w:p>
        </w:tc>
        <w:tc>
          <w:tcPr>
            <w:tcW w:w="3402" w:type="dxa"/>
          </w:tcPr>
          <w:p w14:paraId="3A0A6D34" w14:textId="76906B4A" w:rsidR="00817432" w:rsidRPr="00702358" w:rsidRDefault="00DD6247" w:rsidP="00C218D1">
            <w:pPr>
              <w:ind w:left="-75" w:firstLine="141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Основное мероприятие: «</w:t>
            </w:r>
            <w:r w:rsidR="000349C4"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Выявление мест</w:t>
            </w:r>
            <w:r w:rsidR="000C4CCE"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E02B33"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несанкционированного размещения</w:t>
            </w:r>
            <w:r w:rsidR="008B5703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твердых коммунальных </w:t>
            </w:r>
            <w:r w:rsidR="00E02B33"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отходов </w:t>
            </w:r>
            <w:r w:rsidR="008B5703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на территории </w:t>
            </w:r>
            <w:r w:rsidR="00E02B33"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Алтайского района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»</w:t>
            </w:r>
          </w:p>
          <w:p w14:paraId="71B690BD" w14:textId="3AA76770" w:rsidR="00BE66E4" w:rsidRPr="00702358" w:rsidRDefault="00BE66E4" w:rsidP="00C218D1">
            <w:pPr>
              <w:ind w:left="-75" w:firstLine="141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highlight w:val="yellow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Мероприятие «Проведение мероприятий по выявлению загрязнения, захламления и других негативных воздействий </w:t>
            </w:r>
            <w:r w:rsidR="000F5173"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хозяйственной деятельности»</w:t>
            </w:r>
          </w:p>
        </w:tc>
        <w:tc>
          <w:tcPr>
            <w:tcW w:w="2126" w:type="dxa"/>
          </w:tcPr>
          <w:p w14:paraId="03DB984D" w14:textId="49E5620C" w:rsidR="00817432" w:rsidRPr="00702358" w:rsidRDefault="00E11EFE" w:rsidP="000A4B11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095F32" w:rsidRPr="00702358" w14:paraId="7F093687" w14:textId="77777777" w:rsidTr="008B5703">
        <w:trPr>
          <w:trHeight w:val="563"/>
        </w:trPr>
        <w:tc>
          <w:tcPr>
            <w:tcW w:w="544" w:type="dxa"/>
          </w:tcPr>
          <w:p w14:paraId="1BA5028E" w14:textId="77777777" w:rsidR="00817432" w:rsidRPr="00702358" w:rsidRDefault="00817432" w:rsidP="000945B0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2888" w:type="dxa"/>
          </w:tcPr>
          <w:p w14:paraId="245FB91C" w14:textId="08F22BEC" w:rsidR="00817432" w:rsidRPr="00702358" w:rsidRDefault="000F5173" w:rsidP="00881EE5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23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Принятие мер по обеспечению благоприятной окружающей среды и экологической безопасности на территории Алтайского района</w:t>
            </w:r>
          </w:p>
        </w:tc>
        <w:tc>
          <w:tcPr>
            <w:tcW w:w="1701" w:type="dxa"/>
            <w:vMerge/>
          </w:tcPr>
          <w:p w14:paraId="3770DC88" w14:textId="77777777" w:rsidR="00817432" w:rsidRPr="00702358" w:rsidRDefault="00817432" w:rsidP="000945B0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FC92FDC" w14:textId="50DAA81E" w:rsidR="00817432" w:rsidRPr="00702358" w:rsidRDefault="00817432" w:rsidP="000945B0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</w:tcPr>
          <w:p w14:paraId="643DFEAF" w14:textId="46D9F1B6" w:rsidR="00817432" w:rsidRPr="00702358" w:rsidRDefault="00817432" w:rsidP="000945B0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3402" w:type="dxa"/>
          </w:tcPr>
          <w:p w14:paraId="4D74D575" w14:textId="1EAB7CF7" w:rsidR="000C4CCE" w:rsidRPr="00702358" w:rsidRDefault="000C4CCE" w:rsidP="000C4CCE">
            <w:pPr>
              <w:ind w:left="-88" w:firstLine="142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235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Снижение количества мест несанкционированного размещения отходов в населенных пунктах Алтайского района</w:t>
            </w:r>
          </w:p>
          <w:p w14:paraId="396071D7" w14:textId="33E5D3FE" w:rsidR="00817432" w:rsidRPr="00702358" w:rsidRDefault="00817432" w:rsidP="00E571CC">
            <w:pPr>
              <w:ind w:left="-88" w:firstLine="142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Сокращение объемов накопления отходов</w:t>
            </w:r>
            <w:r w:rsidR="000C4CCE" w:rsidRPr="0070235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 населенных пунктов </w:t>
            </w:r>
            <w:r w:rsidRPr="0070235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Алтайского района</w:t>
            </w:r>
          </w:p>
        </w:tc>
        <w:tc>
          <w:tcPr>
            <w:tcW w:w="3402" w:type="dxa"/>
          </w:tcPr>
          <w:p w14:paraId="1B352DF5" w14:textId="77777777" w:rsidR="00817432" w:rsidRDefault="00DD6247" w:rsidP="009368F3">
            <w:pPr>
              <w:ind w:left="-75" w:firstLine="141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Основное м</w:t>
            </w:r>
            <w:r w:rsidR="000F5173"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ероприятие «Пр</w:t>
            </w:r>
            <w:r w:rsidR="00E20B29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инятие мер по обеспечению благоприятной окружающей среды и экологической безопасности на территории Алтайского района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»</w:t>
            </w:r>
          </w:p>
          <w:p w14:paraId="3A3EDB75" w14:textId="582C7C45" w:rsidR="00E20B29" w:rsidRPr="00702358" w:rsidRDefault="00E20B29" w:rsidP="009368F3">
            <w:pPr>
              <w:ind w:left="-75" w:firstLine="141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Мероприятие «Ликвидация мест несанкционированного размещения твердых коммунальных </w:t>
            </w:r>
            <w:r w:rsidR="008B5703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отходов на </w:t>
            </w:r>
            <w:r w:rsidR="008B5703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территории Алтайского района»</w:t>
            </w:r>
          </w:p>
        </w:tc>
        <w:tc>
          <w:tcPr>
            <w:tcW w:w="2126" w:type="dxa"/>
          </w:tcPr>
          <w:p w14:paraId="1875ECC6" w14:textId="18259A36" w:rsidR="00817432" w:rsidRPr="00702358" w:rsidRDefault="00E11EFE" w:rsidP="000945B0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095F32" w:rsidRPr="00702358" w14:paraId="28BF1CB8" w14:textId="77777777" w:rsidTr="00E20B29">
        <w:tc>
          <w:tcPr>
            <w:tcW w:w="544" w:type="dxa"/>
          </w:tcPr>
          <w:p w14:paraId="1F7DC7A4" w14:textId="77777777" w:rsidR="00817432" w:rsidRPr="00702358" w:rsidRDefault="00817432" w:rsidP="000945B0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88" w:type="dxa"/>
          </w:tcPr>
          <w:p w14:paraId="376095F3" w14:textId="4881087C" w:rsidR="00817432" w:rsidRPr="00702358" w:rsidRDefault="000F5173" w:rsidP="00881EE5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highlight w:val="cyan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Повышение экологической грамотности </w:t>
            </w:r>
            <w:r w:rsidR="00095F32"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жителей Алтайского района, формирование нравственного и бережного отношения к окружающей природной среде</w:t>
            </w:r>
          </w:p>
        </w:tc>
        <w:tc>
          <w:tcPr>
            <w:tcW w:w="1701" w:type="dxa"/>
            <w:vMerge/>
          </w:tcPr>
          <w:p w14:paraId="413B122E" w14:textId="77777777" w:rsidR="00817432" w:rsidRPr="00702358" w:rsidRDefault="00817432" w:rsidP="000945B0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235506C" w14:textId="41ACA43B" w:rsidR="00817432" w:rsidRPr="00702358" w:rsidRDefault="00817432" w:rsidP="000945B0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</w:tcPr>
          <w:p w14:paraId="225AED51" w14:textId="0D0492EA" w:rsidR="00817432" w:rsidRPr="00702358" w:rsidRDefault="00817432" w:rsidP="000945B0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3402" w:type="dxa"/>
          </w:tcPr>
          <w:p w14:paraId="154F0B1A" w14:textId="70A0EAD7" w:rsidR="00817432" w:rsidRPr="00702358" w:rsidRDefault="00095F32" w:rsidP="000C4CCE">
            <w:pPr>
              <w:ind w:left="-88" w:firstLine="142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Укрепление системы повышения уровня экологического воспитания Алтайского района</w:t>
            </w:r>
          </w:p>
        </w:tc>
        <w:tc>
          <w:tcPr>
            <w:tcW w:w="3402" w:type="dxa"/>
          </w:tcPr>
          <w:p w14:paraId="32966DEF" w14:textId="4B5F1FE0" w:rsidR="00817432" w:rsidRPr="00702358" w:rsidRDefault="00DD6247" w:rsidP="009368F3">
            <w:pPr>
              <w:pStyle w:val="ConsNormal"/>
              <w:widowControl/>
              <w:ind w:left="-75" w:firstLine="14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«</w:t>
            </w:r>
            <w:r w:rsidR="00095F32" w:rsidRPr="007023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экологической грамотности жителей Алтайского района, формирование нравственного и бережного отношения к окружающей природной среде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14:paraId="1469B3A6" w14:textId="3702C19B" w:rsidR="00095F32" w:rsidRPr="00702358" w:rsidRDefault="00095F32" w:rsidP="009368F3">
            <w:pPr>
              <w:pStyle w:val="ConsNormal"/>
              <w:widowControl/>
              <w:ind w:left="-75" w:firstLine="14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Мероприятие «Проведение практического мероприятия по экологическому воспитанию и просвещению населения Алтайского района»</w:t>
            </w:r>
          </w:p>
        </w:tc>
        <w:tc>
          <w:tcPr>
            <w:tcW w:w="2126" w:type="dxa"/>
          </w:tcPr>
          <w:p w14:paraId="361D9A8E" w14:textId="27CF7E2F" w:rsidR="00817432" w:rsidRPr="00702358" w:rsidRDefault="00E11EFE" w:rsidP="000945B0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235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</w:tr>
    </w:tbl>
    <w:p w14:paraId="47D490A6" w14:textId="3D797E4C" w:rsidR="003D1DE5" w:rsidRPr="008E5084" w:rsidRDefault="00673B89" w:rsidP="00095F32">
      <w:pPr>
        <w:spacing w:after="160" w:line="259" w:lineRule="auto"/>
        <w:jc w:val="center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ins w:id="6" w:author="Надежда Шпаковская" w:date="2020-10-12T14:08:00Z">
        <w:r>
          <w:rPr>
            <w:rFonts w:ascii="Times New Roman" w:eastAsiaTheme="minorHAnsi" w:hAnsi="Times New Roman" w:cs="Times New Roman"/>
            <w:b w:val="0"/>
            <w:bCs w:val="0"/>
            <w:lang w:eastAsia="en-US"/>
          </w:rPr>
          <w:br w:type="page"/>
        </w:r>
      </w:ins>
      <w:r w:rsidR="003D1DE5" w:rsidRPr="008E5084">
        <w:rPr>
          <w:rFonts w:ascii="Times New Roman" w:eastAsiaTheme="minorHAnsi" w:hAnsi="Times New Roman" w:cs="Times New Roman"/>
          <w:b w:val="0"/>
          <w:bCs w:val="0"/>
          <w:lang w:eastAsia="en-US"/>
        </w:rPr>
        <w:lastRenderedPageBreak/>
        <w:t>4. Информация о ресурсном обеспечении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05"/>
        <w:gridCol w:w="1991"/>
        <w:gridCol w:w="986"/>
        <w:gridCol w:w="1387"/>
        <w:gridCol w:w="1380"/>
        <w:gridCol w:w="1380"/>
        <w:gridCol w:w="1380"/>
        <w:gridCol w:w="1844"/>
      </w:tblGrid>
      <w:tr w:rsidR="003D1DE5" w:rsidRPr="007105C8" w14:paraId="5D37D788" w14:textId="77777777" w:rsidTr="00C854B4">
        <w:tc>
          <w:tcPr>
            <w:tcW w:w="606" w:type="dxa"/>
            <w:vMerge w:val="restart"/>
          </w:tcPr>
          <w:p w14:paraId="40BE04F9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№</w:t>
            </w:r>
          </w:p>
          <w:p w14:paraId="54D1A809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05" w:type="dxa"/>
            <w:vMerge w:val="restart"/>
          </w:tcPr>
          <w:p w14:paraId="0A284A79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91" w:type="dxa"/>
            <w:vMerge w:val="restart"/>
          </w:tcPr>
          <w:p w14:paraId="46BDB855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ГРБС</w:t>
            </w:r>
          </w:p>
          <w:p w14:paraId="77556D71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(ответственный </w:t>
            </w:r>
          </w:p>
          <w:p w14:paraId="23547CB7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исполнитель)</w:t>
            </w:r>
          </w:p>
        </w:tc>
        <w:tc>
          <w:tcPr>
            <w:tcW w:w="986" w:type="dxa"/>
            <w:vMerge w:val="restart"/>
          </w:tcPr>
          <w:p w14:paraId="7B414B46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Всего по годам, тыс. рублей</w:t>
            </w:r>
          </w:p>
        </w:tc>
        <w:tc>
          <w:tcPr>
            <w:tcW w:w="7371" w:type="dxa"/>
            <w:gridSpan w:val="5"/>
          </w:tcPr>
          <w:p w14:paraId="12F1B19F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Объемы бюджетных ассигнований по годам</w:t>
            </w:r>
          </w:p>
        </w:tc>
      </w:tr>
      <w:tr w:rsidR="003D1DE5" w:rsidRPr="007105C8" w14:paraId="730A8B20" w14:textId="77777777" w:rsidTr="00C854B4">
        <w:tc>
          <w:tcPr>
            <w:tcW w:w="606" w:type="dxa"/>
            <w:vMerge/>
          </w:tcPr>
          <w:p w14:paraId="42547424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vMerge/>
          </w:tcPr>
          <w:p w14:paraId="3CF86CF5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</w:tcPr>
          <w:p w14:paraId="2178D1B7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</w:tcPr>
          <w:p w14:paraId="331223BC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</w:tcPr>
          <w:p w14:paraId="59F1BD5C" w14:textId="133CA24C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</w:t>
            </w:r>
            <w:r w:rsidR="00226F1A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0" w:type="dxa"/>
          </w:tcPr>
          <w:p w14:paraId="29FA5900" w14:textId="443BACFA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</w:t>
            </w:r>
            <w:r w:rsidR="00226F1A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0" w:type="dxa"/>
          </w:tcPr>
          <w:p w14:paraId="04352208" w14:textId="66A23DE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</w:t>
            </w:r>
            <w:r w:rsidR="00226F1A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0" w:type="dxa"/>
          </w:tcPr>
          <w:p w14:paraId="056735E5" w14:textId="6BE965AF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</w:t>
            </w:r>
            <w:r w:rsidR="00226F1A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</w:tcPr>
          <w:p w14:paraId="638B5361" w14:textId="2A8D2146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</w:t>
            </w:r>
            <w:r w:rsidR="00226F1A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</w:p>
        </w:tc>
      </w:tr>
    </w:tbl>
    <w:p w14:paraId="76883120" w14:textId="77777777" w:rsidR="001738E0" w:rsidRPr="007105C8" w:rsidRDefault="001738E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08"/>
        <w:gridCol w:w="1991"/>
        <w:gridCol w:w="996"/>
        <w:gridCol w:w="1380"/>
        <w:gridCol w:w="1380"/>
        <w:gridCol w:w="1380"/>
        <w:gridCol w:w="1380"/>
        <w:gridCol w:w="1844"/>
      </w:tblGrid>
      <w:tr w:rsidR="003D1DE5" w:rsidRPr="007105C8" w14:paraId="6601DC7B" w14:textId="77777777" w:rsidTr="001D0927">
        <w:trPr>
          <w:tblHeader/>
        </w:trPr>
        <w:tc>
          <w:tcPr>
            <w:tcW w:w="606" w:type="dxa"/>
          </w:tcPr>
          <w:p w14:paraId="61D1850B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8" w:type="dxa"/>
          </w:tcPr>
          <w:p w14:paraId="3DE9F0E8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1" w:type="dxa"/>
          </w:tcPr>
          <w:p w14:paraId="52CBBC10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14:paraId="6CFA8C19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0" w:type="dxa"/>
          </w:tcPr>
          <w:p w14:paraId="62DD9690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0" w:type="dxa"/>
          </w:tcPr>
          <w:p w14:paraId="69E5F956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0" w:type="dxa"/>
          </w:tcPr>
          <w:p w14:paraId="369B4F14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0" w:type="dxa"/>
          </w:tcPr>
          <w:p w14:paraId="7F358F40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4" w:type="dxa"/>
          </w:tcPr>
          <w:p w14:paraId="44C5740C" w14:textId="77777777" w:rsidR="003D1DE5" w:rsidRPr="007105C8" w:rsidRDefault="003D1DE5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</w:p>
        </w:tc>
      </w:tr>
      <w:tr w:rsidR="009F798C" w:rsidRPr="007105C8" w14:paraId="35ADE33D" w14:textId="77777777" w:rsidTr="001D0927">
        <w:tc>
          <w:tcPr>
            <w:tcW w:w="15562" w:type="dxa"/>
            <w:gridSpan w:val="9"/>
          </w:tcPr>
          <w:p w14:paraId="707438A4" w14:textId="001FC0FB" w:rsidR="009F798C" w:rsidRPr="007105C8" w:rsidRDefault="009F798C" w:rsidP="009F798C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Задача: 1.</w:t>
            </w:r>
            <w:r w:rsidR="00A61EE3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Выявление </w:t>
            </w:r>
            <w:r w:rsidR="009D323A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мест несанкционированного размещения </w:t>
            </w:r>
            <w:r w:rsidR="00E45D12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твердых коммунальных отходов </w:t>
            </w:r>
            <w:r w:rsidR="00A61EE3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 территории Алтайского района</w:t>
            </w:r>
          </w:p>
        </w:tc>
      </w:tr>
      <w:tr w:rsidR="008E5084" w:rsidRPr="007105C8" w14:paraId="2E528775" w14:textId="77777777" w:rsidTr="001D0927">
        <w:tc>
          <w:tcPr>
            <w:tcW w:w="606" w:type="dxa"/>
          </w:tcPr>
          <w:p w14:paraId="6AF37825" w14:textId="77777777" w:rsidR="008E5084" w:rsidRPr="007105C8" w:rsidRDefault="008E5084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08" w:type="dxa"/>
          </w:tcPr>
          <w:p w14:paraId="19550D3E" w14:textId="0AFE8B1D" w:rsidR="008E5084" w:rsidRPr="007105C8" w:rsidRDefault="001D0045" w:rsidP="00A8066B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Основное м</w:t>
            </w:r>
            <w:r w:rsidR="008E5084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ероприятие «</w:t>
            </w:r>
            <w:r w:rsidR="00C4343D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Выявление </w:t>
            </w:r>
            <w:r w:rsidR="009D323A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мест несанкционированного размещения </w:t>
            </w:r>
            <w:r w:rsidR="00E45D12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твердых коммунальных отходов </w:t>
            </w:r>
            <w:r w:rsidR="00C4343D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в населенных пунктах </w:t>
            </w: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Алтайского района</w:t>
            </w:r>
            <w:r w:rsidR="008E5084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1" w:type="dxa"/>
          </w:tcPr>
          <w:p w14:paraId="6EE9C947" w14:textId="7BC22B9C" w:rsidR="008E5084" w:rsidRPr="007105C8" w:rsidRDefault="00C218D1" w:rsidP="00875113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="008E5084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дминистрация Алтайского района</w:t>
            </w:r>
          </w:p>
        </w:tc>
        <w:tc>
          <w:tcPr>
            <w:tcW w:w="993" w:type="dxa"/>
          </w:tcPr>
          <w:p w14:paraId="19DBAD1E" w14:textId="6EC19FFF" w:rsidR="008E5084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1B8D2959" w14:textId="0019AD2C" w:rsidR="008E5084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1177FFD2" w14:textId="741519E4" w:rsidR="008E5084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439DCF84" w14:textId="688F46C6" w:rsidR="008E5084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182EC596" w14:textId="5B9B06A6" w:rsidR="008E5084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</w:tcPr>
          <w:p w14:paraId="555EBBAC" w14:textId="655AFDA5" w:rsidR="008E5084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BE642F" w:rsidRPr="007105C8" w14:paraId="32F9BBFE" w14:textId="77777777" w:rsidTr="001D0927">
        <w:tc>
          <w:tcPr>
            <w:tcW w:w="606" w:type="dxa"/>
          </w:tcPr>
          <w:p w14:paraId="551BBEBA" w14:textId="011BC3BE" w:rsidR="00BE642F" w:rsidRPr="007105C8" w:rsidRDefault="00BE642F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08" w:type="dxa"/>
          </w:tcPr>
          <w:p w14:paraId="2470CF85" w14:textId="543FBBFD" w:rsidR="00BE642F" w:rsidRPr="007105C8" w:rsidRDefault="00BE642F" w:rsidP="00A8066B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Мероприятие «Проведение мероприятий по выявлению загрязнения, захламления и других негативных воздействий хозяйственной деятельности»</w:t>
            </w:r>
          </w:p>
        </w:tc>
        <w:tc>
          <w:tcPr>
            <w:tcW w:w="1991" w:type="dxa"/>
          </w:tcPr>
          <w:p w14:paraId="16D5F504" w14:textId="6F5C5D89" w:rsidR="00BE642F" w:rsidRPr="007105C8" w:rsidRDefault="00BE642F" w:rsidP="00875113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администрация Алтайского района</w:t>
            </w:r>
          </w:p>
        </w:tc>
        <w:tc>
          <w:tcPr>
            <w:tcW w:w="993" w:type="dxa"/>
          </w:tcPr>
          <w:p w14:paraId="292549CF" w14:textId="457D3609" w:rsidR="00BE642F" w:rsidRPr="007105C8" w:rsidRDefault="00BE642F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168D5C40" w14:textId="6F8ED0A8" w:rsidR="00BE642F" w:rsidRPr="007105C8" w:rsidRDefault="00BE642F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4818B2C1" w14:textId="54E7B19E" w:rsidR="00BE642F" w:rsidRPr="007105C8" w:rsidRDefault="00BE642F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768E7618" w14:textId="5795EC83" w:rsidR="00BE642F" w:rsidRPr="007105C8" w:rsidRDefault="00BE642F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52556AB5" w14:textId="2D9F4FEF" w:rsidR="00BE642F" w:rsidRPr="007105C8" w:rsidRDefault="00BE642F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</w:tcPr>
          <w:p w14:paraId="31EB827D" w14:textId="53CA3E58" w:rsidR="00BE642F" w:rsidRPr="007105C8" w:rsidRDefault="00BE642F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63765F" w:rsidRPr="007105C8" w14:paraId="16E1421C" w14:textId="77777777" w:rsidTr="001D0927">
        <w:tc>
          <w:tcPr>
            <w:tcW w:w="15562" w:type="dxa"/>
            <w:gridSpan w:val="9"/>
          </w:tcPr>
          <w:p w14:paraId="2E9B4CE2" w14:textId="64EAC90D" w:rsidR="0063765F" w:rsidRPr="007105C8" w:rsidRDefault="0063765F" w:rsidP="00C854B4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Задача: 2.</w:t>
            </w:r>
            <w:r w:rsidR="00095F32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Принятие мер</w:t>
            </w:r>
            <w:r w:rsidR="00BE642F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по </w:t>
            </w:r>
            <w:r w:rsidR="00095F32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обеспечению благоприятной окружающей среды и экологической безопасности на территории Алтайского района</w:t>
            </w:r>
          </w:p>
        </w:tc>
      </w:tr>
      <w:tr w:rsidR="00626558" w:rsidRPr="007105C8" w14:paraId="478D8CBC" w14:textId="77777777" w:rsidTr="001D0927">
        <w:tc>
          <w:tcPr>
            <w:tcW w:w="606" w:type="dxa"/>
          </w:tcPr>
          <w:p w14:paraId="5AB1F500" w14:textId="77777777" w:rsidR="00626558" w:rsidRPr="007105C8" w:rsidRDefault="00626558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08" w:type="dxa"/>
          </w:tcPr>
          <w:p w14:paraId="7810F01E" w14:textId="05A5791F" w:rsidR="00626558" w:rsidRPr="007105C8" w:rsidRDefault="00626558" w:rsidP="00A8066B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Основное мероприятие </w:t>
            </w:r>
            <w:r w:rsidR="00BE642F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«Принятие мер по обеспечению благоприятной окружающей среды и экологической безопасности на территории Алтайского района</w:t>
            </w: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1" w:type="dxa"/>
          </w:tcPr>
          <w:p w14:paraId="295B2375" w14:textId="783A396E" w:rsidR="00626558" w:rsidRPr="007105C8" w:rsidRDefault="00626558" w:rsidP="00875113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  <w:p w14:paraId="3CD8970D" w14:textId="0335056D" w:rsidR="00626558" w:rsidRPr="007105C8" w:rsidRDefault="00626558" w:rsidP="00875113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Алтайского района</w:t>
            </w:r>
          </w:p>
        </w:tc>
        <w:tc>
          <w:tcPr>
            <w:tcW w:w="993" w:type="dxa"/>
          </w:tcPr>
          <w:p w14:paraId="5C2793C7" w14:textId="746F341F" w:rsidR="00626558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56870,0</w:t>
            </w:r>
          </w:p>
        </w:tc>
        <w:tc>
          <w:tcPr>
            <w:tcW w:w="1380" w:type="dxa"/>
          </w:tcPr>
          <w:p w14:paraId="755D3320" w14:textId="4E5F0590" w:rsidR="00626558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28419,0</w:t>
            </w:r>
          </w:p>
        </w:tc>
        <w:tc>
          <w:tcPr>
            <w:tcW w:w="1380" w:type="dxa"/>
          </w:tcPr>
          <w:p w14:paraId="137F39CE" w14:textId="7D77069C" w:rsidR="00626558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28451,0</w:t>
            </w:r>
          </w:p>
        </w:tc>
        <w:tc>
          <w:tcPr>
            <w:tcW w:w="1380" w:type="dxa"/>
          </w:tcPr>
          <w:p w14:paraId="12D94BF6" w14:textId="5A457C97" w:rsidR="00626558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</w:tcPr>
          <w:p w14:paraId="3543D1B8" w14:textId="36C998AE" w:rsidR="00626558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4" w:type="dxa"/>
          </w:tcPr>
          <w:p w14:paraId="05D13FE9" w14:textId="4D991DD1" w:rsidR="00626558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</w:t>
            </w:r>
          </w:p>
        </w:tc>
      </w:tr>
      <w:tr w:rsidR="00BE642F" w:rsidRPr="007105C8" w14:paraId="0BF4B165" w14:textId="77777777" w:rsidTr="001D0927">
        <w:tc>
          <w:tcPr>
            <w:tcW w:w="606" w:type="dxa"/>
          </w:tcPr>
          <w:p w14:paraId="4F3192C7" w14:textId="086371FA" w:rsidR="00BE642F" w:rsidRPr="007105C8" w:rsidRDefault="00BE642F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08" w:type="dxa"/>
          </w:tcPr>
          <w:p w14:paraId="3BD8B4B5" w14:textId="7187BA10" w:rsidR="00BE642F" w:rsidRPr="007105C8" w:rsidRDefault="00BE642F" w:rsidP="00A8066B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Мероприятие: «</w:t>
            </w:r>
            <w:r w:rsidR="00B20152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Ликвидация мест несанкционированного размещения твердых коммунальных отходов на территории Алтайского района</w:t>
            </w:r>
            <w:r w:rsidR="00C96D33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1" w:type="dxa"/>
          </w:tcPr>
          <w:p w14:paraId="45450A2E" w14:textId="77777777" w:rsidR="00C96D33" w:rsidRPr="007105C8" w:rsidRDefault="00C96D33" w:rsidP="00C96D33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  <w:p w14:paraId="03996A7C" w14:textId="04A45D55" w:rsidR="00BE642F" w:rsidRPr="007105C8" w:rsidRDefault="00C96D33" w:rsidP="00C96D33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Алтайского района</w:t>
            </w:r>
          </w:p>
        </w:tc>
        <w:tc>
          <w:tcPr>
            <w:tcW w:w="993" w:type="dxa"/>
          </w:tcPr>
          <w:p w14:paraId="2F96CBA6" w14:textId="0623238C" w:rsidR="00BE642F" w:rsidRPr="007105C8" w:rsidRDefault="00B20152" w:rsidP="00A8066B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05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56870,0</w:t>
            </w:r>
          </w:p>
        </w:tc>
        <w:tc>
          <w:tcPr>
            <w:tcW w:w="1380" w:type="dxa"/>
          </w:tcPr>
          <w:p w14:paraId="470F6669" w14:textId="6AA385E4" w:rsidR="00BE642F" w:rsidRPr="007105C8" w:rsidRDefault="00B20152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28419,0</w:t>
            </w:r>
          </w:p>
        </w:tc>
        <w:tc>
          <w:tcPr>
            <w:tcW w:w="1380" w:type="dxa"/>
          </w:tcPr>
          <w:p w14:paraId="34D8B272" w14:textId="29D80A8B" w:rsidR="00BE642F" w:rsidRPr="007105C8" w:rsidRDefault="00B20152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28451,0</w:t>
            </w:r>
          </w:p>
        </w:tc>
        <w:tc>
          <w:tcPr>
            <w:tcW w:w="1380" w:type="dxa"/>
          </w:tcPr>
          <w:p w14:paraId="78429341" w14:textId="41046046" w:rsidR="00BE642F" w:rsidRPr="007105C8" w:rsidRDefault="00B20152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</w:tcPr>
          <w:p w14:paraId="2D182EA2" w14:textId="527D3036" w:rsidR="00BE642F" w:rsidRPr="007105C8" w:rsidRDefault="00B20152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4" w:type="dxa"/>
          </w:tcPr>
          <w:p w14:paraId="13C1C6CF" w14:textId="0CE48692" w:rsidR="00BE642F" w:rsidRPr="007105C8" w:rsidRDefault="00B20152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</w:t>
            </w:r>
          </w:p>
        </w:tc>
      </w:tr>
      <w:tr w:rsidR="0063765F" w:rsidRPr="007105C8" w14:paraId="1255C46C" w14:textId="77777777" w:rsidTr="001D0927">
        <w:tc>
          <w:tcPr>
            <w:tcW w:w="15562" w:type="dxa"/>
            <w:gridSpan w:val="9"/>
          </w:tcPr>
          <w:p w14:paraId="028DBB44" w14:textId="04D56E2B" w:rsidR="0063765F" w:rsidRPr="007105C8" w:rsidRDefault="0063765F" w:rsidP="0063765F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Задача: 3.</w:t>
            </w:r>
            <w:r w:rsidR="000348B5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6764A5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Повышение экологической грамотности жителей Алтайского района, формирование нравственного и бережного отношения к окружающей среде</w:t>
            </w:r>
          </w:p>
        </w:tc>
      </w:tr>
      <w:tr w:rsidR="00F4041E" w:rsidRPr="007105C8" w14:paraId="075BDB2B" w14:textId="77777777" w:rsidTr="00C96D33">
        <w:tc>
          <w:tcPr>
            <w:tcW w:w="606" w:type="dxa"/>
          </w:tcPr>
          <w:p w14:paraId="7F5D16DC" w14:textId="1D947169" w:rsidR="00F4041E" w:rsidRPr="007105C8" w:rsidRDefault="00F4041E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08" w:type="dxa"/>
          </w:tcPr>
          <w:p w14:paraId="3142EC89" w14:textId="4AA4566D" w:rsidR="00F4041E" w:rsidRPr="007105C8" w:rsidRDefault="00F4041E" w:rsidP="00A8066B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Основное мероприятие «</w:t>
            </w:r>
            <w:r w:rsidR="006764A5" w:rsidRPr="007105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экологической грамотности жителей Алтайского района, формирование нравственного и бережного отношения к окружающей среды</w:t>
            </w: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1" w:type="dxa"/>
          </w:tcPr>
          <w:p w14:paraId="6F790BEC" w14:textId="2CD8B896" w:rsidR="00F4041E" w:rsidRPr="007105C8" w:rsidRDefault="00F4041E" w:rsidP="00875113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администрация Алтайского района</w:t>
            </w:r>
          </w:p>
        </w:tc>
        <w:tc>
          <w:tcPr>
            <w:tcW w:w="993" w:type="dxa"/>
          </w:tcPr>
          <w:p w14:paraId="11CB59DE" w14:textId="0F63CEDC" w:rsidR="00F4041E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41435A50" w14:textId="0303750A" w:rsidR="00F4041E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4FEC7F89" w14:textId="36ADAD11" w:rsidR="00F4041E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3EE587C2" w14:textId="3FD53401" w:rsidR="00F4041E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  <w:shd w:val="clear" w:color="auto" w:fill="FFFFFF" w:themeFill="background1"/>
          </w:tcPr>
          <w:p w14:paraId="0695E0EA" w14:textId="6BAC493A" w:rsidR="00F4041E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cyan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color w:val="FFFFFF" w:themeColor="background1"/>
                <w:sz w:val="24"/>
                <w:szCs w:val="24"/>
                <w:lang w:eastAsia="en-US"/>
              </w:rPr>
              <w:t>-</w:t>
            </w:r>
            <w:r w:rsidR="00C96D33" w:rsidRPr="007105C8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</w:tcPr>
          <w:p w14:paraId="3EE236C4" w14:textId="2CC8A563" w:rsidR="00F4041E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6764A5" w:rsidRPr="007105C8" w14:paraId="2580123A" w14:textId="77777777" w:rsidTr="00C96D33">
        <w:tc>
          <w:tcPr>
            <w:tcW w:w="606" w:type="dxa"/>
          </w:tcPr>
          <w:p w14:paraId="7D693161" w14:textId="3AC22EF1" w:rsidR="006764A5" w:rsidRPr="007105C8" w:rsidRDefault="006764A5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4608" w:type="dxa"/>
          </w:tcPr>
          <w:p w14:paraId="479846A1" w14:textId="363D8524" w:rsidR="006764A5" w:rsidRPr="007105C8" w:rsidRDefault="006764A5" w:rsidP="00A8066B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Мероприятие «Проведение</w:t>
            </w:r>
            <w:r w:rsidR="00E45D12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F132BC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мероприятия по экологическому воспитанию и просвещению населения Алтайского района»</w:t>
            </w:r>
          </w:p>
        </w:tc>
        <w:tc>
          <w:tcPr>
            <w:tcW w:w="1991" w:type="dxa"/>
          </w:tcPr>
          <w:p w14:paraId="37DA7A03" w14:textId="6AEBFD2E" w:rsidR="006764A5" w:rsidRPr="007105C8" w:rsidRDefault="00F132BC" w:rsidP="00875113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администрация Алтайского района</w:t>
            </w:r>
          </w:p>
        </w:tc>
        <w:tc>
          <w:tcPr>
            <w:tcW w:w="993" w:type="dxa"/>
          </w:tcPr>
          <w:p w14:paraId="538791AA" w14:textId="7A5CAC6B" w:rsidR="006764A5" w:rsidRPr="007105C8" w:rsidRDefault="00F132BC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12EC1907" w14:textId="504F757D" w:rsidR="006764A5" w:rsidRPr="007105C8" w:rsidRDefault="00F132BC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0688D519" w14:textId="135B168D" w:rsidR="006764A5" w:rsidRPr="007105C8" w:rsidRDefault="00F132BC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</w:tcPr>
          <w:p w14:paraId="4A63D25C" w14:textId="287CE668" w:rsidR="006764A5" w:rsidRPr="007105C8" w:rsidRDefault="00F132BC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  <w:shd w:val="clear" w:color="auto" w:fill="FFFFFF" w:themeFill="background1"/>
          </w:tcPr>
          <w:p w14:paraId="7289E8B0" w14:textId="2E1F99E2" w:rsidR="006764A5" w:rsidRPr="007105C8" w:rsidRDefault="00F132BC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FFFFFF" w:themeColor="background1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color w:val="FFFFFF" w:themeColor="background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</w:tcPr>
          <w:p w14:paraId="2FB09CE7" w14:textId="0D5F351E" w:rsidR="006764A5" w:rsidRPr="007105C8" w:rsidRDefault="00F132BC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C218D1" w:rsidRPr="00365060" w14:paraId="040B8485" w14:textId="77777777" w:rsidTr="001D0927">
        <w:tc>
          <w:tcPr>
            <w:tcW w:w="606" w:type="dxa"/>
          </w:tcPr>
          <w:p w14:paraId="6A40E438" w14:textId="640B7841" w:rsidR="00C218D1" w:rsidRPr="007105C8" w:rsidRDefault="000E4A3C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 w:rsidR="00C218D1"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8" w:type="dxa"/>
          </w:tcPr>
          <w:p w14:paraId="0F202EE1" w14:textId="124F41C6" w:rsidR="00C218D1" w:rsidRPr="007105C8" w:rsidRDefault="00C218D1" w:rsidP="00400A0C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991" w:type="dxa"/>
          </w:tcPr>
          <w:p w14:paraId="4352CCC6" w14:textId="77777777" w:rsidR="00C218D1" w:rsidRPr="007105C8" w:rsidRDefault="00C218D1" w:rsidP="00C218D1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0B3378A" w14:textId="7166B408" w:rsidR="00C218D1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56870,0</w:t>
            </w:r>
          </w:p>
        </w:tc>
        <w:tc>
          <w:tcPr>
            <w:tcW w:w="1380" w:type="dxa"/>
          </w:tcPr>
          <w:p w14:paraId="5666A61D" w14:textId="609AB9BB" w:rsidR="00C218D1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28419,0</w:t>
            </w:r>
          </w:p>
        </w:tc>
        <w:tc>
          <w:tcPr>
            <w:tcW w:w="1380" w:type="dxa"/>
          </w:tcPr>
          <w:p w14:paraId="3AFF7F7A" w14:textId="227CB0C4" w:rsidR="00C218D1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28451,0</w:t>
            </w:r>
          </w:p>
        </w:tc>
        <w:tc>
          <w:tcPr>
            <w:tcW w:w="1380" w:type="dxa"/>
          </w:tcPr>
          <w:p w14:paraId="76CA3619" w14:textId="317F0126" w:rsidR="00C218D1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</w:tcPr>
          <w:p w14:paraId="468A4190" w14:textId="705BE5A5" w:rsidR="00C218D1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4" w:type="dxa"/>
          </w:tcPr>
          <w:p w14:paraId="4101FB1E" w14:textId="1085D8CA" w:rsidR="00C218D1" w:rsidRPr="007105C8" w:rsidRDefault="00565B4A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105C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</w:t>
            </w:r>
          </w:p>
        </w:tc>
      </w:tr>
    </w:tbl>
    <w:p w14:paraId="48E794E5" w14:textId="77777777" w:rsidR="00102309" w:rsidRDefault="00102309" w:rsidP="00EB46EB">
      <w:pPr>
        <w:spacing w:after="160" w:line="259" w:lineRule="auto"/>
        <w:rPr>
          <w:rFonts w:ascii="Times New Roman" w:eastAsiaTheme="minorHAnsi" w:hAnsi="Times New Roman" w:cs="Times New Roman"/>
          <w:b w:val="0"/>
          <w:bCs w:val="0"/>
          <w:lang w:eastAsia="en-US"/>
        </w:rPr>
        <w:sectPr w:rsidR="00102309" w:rsidSect="00875113">
          <w:pgSz w:w="16838" w:h="11906" w:orient="landscape"/>
          <w:pgMar w:top="567" w:right="284" w:bottom="567" w:left="851" w:header="709" w:footer="709" w:gutter="0"/>
          <w:cols w:space="708"/>
          <w:docGrid w:linePitch="360"/>
        </w:sectPr>
      </w:pPr>
    </w:p>
    <w:p w14:paraId="1B681193" w14:textId="77777777" w:rsidR="00102309" w:rsidRDefault="00232974" w:rsidP="00EB46EB">
      <w:pPr>
        <w:pStyle w:val="ConsPlusNormal"/>
        <w:tabs>
          <w:tab w:val="left" w:pos="709"/>
        </w:tabs>
        <w:suppressAutoHyphens w:val="0"/>
        <w:autoSpaceDN w:val="0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102309">
        <w:rPr>
          <w:rFonts w:ascii="Times New Roman" w:hAnsi="Times New Roman" w:cs="Times New Roman"/>
          <w:sz w:val="26"/>
          <w:szCs w:val="26"/>
        </w:rPr>
        <w:t>Перечень целевых показателей</w:t>
      </w:r>
      <w:r w:rsidR="00102309" w:rsidRPr="00B803F8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14:paraId="0276FE36" w14:textId="77777777" w:rsidR="00102309" w:rsidRPr="00702358" w:rsidRDefault="00102309" w:rsidP="00102309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9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369"/>
        <w:gridCol w:w="1428"/>
        <w:gridCol w:w="577"/>
        <w:gridCol w:w="694"/>
        <w:gridCol w:w="694"/>
        <w:gridCol w:w="677"/>
        <w:gridCol w:w="714"/>
      </w:tblGrid>
      <w:tr w:rsidR="00102309" w:rsidRPr="00DB592F" w14:paraId="04675980" w14:textId="77777777" w:rsidTr="00875113">
        <w:trPr>
          <w:trHeight w:hRule="exact" w:val="43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30DDF" w14:textId="77777777" w:rsidR="00102309" w:rsidRPr="000349C4" w:rsidRDefault="00102309" w:rsidP="004A36D3">
            <w:pPr>
              <w:widowControl w:val="0"/>
              <w:spacing w:after="60" w:line="230" w:lineRule="exact"/>
              <w:ind w:left="-1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№</w:t>
            </w:r>
          </w:p>
          <w:p w14:paraId="5237FCF4" w14:textId="77777777" w:rsidR="00102309" w:rsidRPr="000349C4" w:rsidRDefault="00102309" w:rsidP="004A36D3">
            <w:pPr>
              <w:widowControl w:val="0"/>
              <w:spacing w:before="60" w:line="230" w:lineRule="exact"/>
              <w:ind w:left="-1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FFE6C" w14:textId="77777777" w:rsidR="00102309" w:rsidRPr="000349C4" w:rsidRDefault="00102309" w:rsidP="004A36D3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050A6" w14:textId="20EED0FF" w:rsidR="00102309" w:rsidRPr="000349C4" w:rsidRDefault="00A200A4" w:rsidP="00875113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Единицы</w:t>
            </w:r>
            <w:r w:rsidR="00102309"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 xml:space="preserve"> измерения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2BADC" w14:textId="77777777" w:rsidR="00102309" w:rsidRPr="000349C4" w:rsidRDefault="00102309" w:rsidP="004A36D3">
            <w:pPr>
              <w:widowControl w:val="0"/>
              <w:spacing w:after="120" w:line="230" w:lineRule="exact"/>
              <w:ind w:left="24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Год</w:t>
            </w:r>
          </w:p>
        </w:tc>
      </w:tr>
      <w:tr w:rsidR="00102309" w:rsidRPr="00DB592F" w14:paraId="0DD945A2" w14:textId="77777777" w:rsidTr="00875113">
        <w:trPr>
          <w:trHeight w:hRule="exact" w:val="71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1333C" w14:textId="77777777" w:rsidR="00102309" w:rsidRPr="000349C4" w:rsidRDefault="00102309" w:rsidP="004A36D3">
            <w:pPr>
              <w:widowControl w:val="0"/>
              <w:spacing w:before="60" w:line="230" w:lineRule="exact"/>
              <w:ind w:left="-15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72CF5" w14:textId="77777777" w:rsidR="00102309" w:rsidRPr="000349C4" w:rsidRDefault="00102309" w:rsidP="004A36D3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49AA1" w14:textId="77777777" w:rsidR="00102309" w:rsidRPr="000349C4" w:rsidRDefault="00102309" w:rsidP="004A36D3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CF458" w14:textId="1B1B93C0" w:rsidR="00102309" w:rsidRPr="000349C4" w:rsidRDefault="00102309" w:rsidP="00875113">
            <w:pPr>
              <w:widowControl w:val="0"/>
              <w:spacing w:after="120" w:line="230" w:lineRule="exact"/>
              <w:ind w:left="32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202</w:t>
            </w:r>
            <w:r w:rsidR="00384CCE"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6B659" w14:textId="739FF359" w:rsidR="00102309" w:rsidRPr="000349C4" w:rsidRDefault="00102309" w:rsidP="00875113">
            <w:pPr>
              <w:widowControl w:val="0"/>
              <w:spacing w:after="120" w:line="230" w:lineRule="exact"/>
              <w:ind w:left="26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202</w:t>
            </w:r>
            <w:r w:rsidR="00384CCE"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E6120" w14:textId="09A134DE" w:rsidR="00102309" w:rsidRPr="000349C4" w:rsidRDefault="00102309" w:rsidP="00875113">
            <w:pPr>
              <w:widowControl w:val="0"/>
              <w:spacing w:after="120" w:line="230" w:lineRule="exact"/>
              <w:ind w:left="24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202</w:t>
            </w:r>
            <w:r w:rsidR="00384CCE"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FEF1" w14:textId="2ADE3C91" w:rsidR="00102309" w:rsidRPr="000349C4" w:rsidRDefault="00102309" w:rsidP="00875113">
            <w:pPr>
              <w:widowControl w:val="0"/>
              <w:spacing w:after="120" w:line="230" w:lineRule="exact"/>
              <w:ind w:hanging="4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202</w:t>
            </w:r>
            <w:r w:rsidR="00384CCE"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10FD6" w14:textId="26549A10" w:rsidR="00102309" w:rsidRPr="000349C4" w:rsidRDefault="00384CCE" w:rsidP="00384CCE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 xml:space="preserve">  2027</w:t>
            </w:r>
          </w:p>
        </w:tc>
      </w:tr>
      <w:tr w:rsidR="00102309" w:rsidRPr="00DB592F" w14:paraId="38E71346" w14:textId="77777777" w:rsidTr="00875113">
        <w:trPr>
          <w:trHeight w:hRule="exact" w:val="558"/>
        </w:trPr>
        <w:tc>
          <w:tcPr>
            <w:tcW w:w="9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116DD" w14:textId="5A3D2511" w:rsidR="00102309" w:rsidRPr="000349C4" w:rsidRDefault="00102309" w:rsidP="00E11EFE">
            <w:pPr>
              <w:pStyle w:val="2"/>
              <w:spacing w:line="240" w:lineRule="auto"/>
              <w:ind w:left="983" w:right="120" w:hanging="983"/>
              <w:rPr>
                <w:color w:val="000000"/>
                <w:sz w:val="24"/>
                <w:szCs w:val="24"/>
                <w:lang w:eastAsia="ru-RU" w:bidi="ru-RU"/>
              </w:rPr>
            </w:pPr>
            <w:r w:rsidRPr="000349C4">
              <w:rPr>
                <w:rFonts w:eastAsiaTheme="minorHAnsi"/>
                <w:sz w:val="24"/>
                <w:szCs w:val="24"/>
              </w:rPr>
              <w:t>Задача: 1.</w:t>
            </w:r>
            <w:r w:rsidR="007403DB" w:rsidRPr="000349C4">
              <w:rPr>
                <w:rFonts w:eastAsiaTheme="minorHAnsi"/>
                <w:sz w:val="24"/>
                <w:szCs w:val="24"/>
              </w:rPr>
              <w:t xml:space="preserve"> Выявление мест несанкционированного размещения</w:t>
            </w:r>
            <w:r w:rsidR="00E45D12" w:rsidRPr="000349C4">
              <w:rPr>
                <w:rFonts w:eastAsiaTheme="minorHAnsi"/>
                <w:sz w:val="24"/>
                <w:szCs w:val="24"/>
              </w:rPr>
              <w:t xml:space="preserve"> твердых коммунальных </w:t>
            </w:r>
            <w:r w:rsidR="007403DB" w:rsidRPr="000349C4">
              <w:rPr>
                <w:rFonts w:eastAsiaTheme="minorHAnsi"/>
                <w:sz w:val="24"/>
                <w:szCs w:val="24"/>
              </w:rPr>
              <w:t xml:space="preserve">отходов на территории Алтайского </w:t>
            </w:r>
            <w:r w:rsidR="00EF6203" w:rsidRPr="000349C4">
              <w:rPr>
                <w:rFonts w:eastAsiaTheme="minorHAnsi"/>
                <w:sz w:val="24"/>
                <w:szCs w:val="24"/>
              </w:rPr>
              <w:t xml:space="preserve">  </w:t>
            </w:r>
            <w:r w:rsidR="00E11EFE" w:rsidRPr="000349C4">
              <w:rPr>
                <w:rFonts w:eastAsiaTheme="minorHAnsi"/>
                <w:sz w:val="24"/>
                <w:szCs w:val="24"/>
              </w:rPr>
              <w:t xml:space="preserve">  </w:t>
            </w:r>
            <w:r w:rsidR="007403DB" w:rsidRPr="000349C4">
              <w:rPr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102309" w:rsidRPr="00DB592F" w14:paraId="6165373C" w14:textId="77777777" w:rsidTr="000349C4">
        <w:trPr>
          <w:trHeight w:hRule="exact" w:val="12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B28FE" w14:textId="22B26860" w:rsidR="00102309" w:rsidRPr="000349C4" w:rsidRDefault="00305199" w:rsidP="00E11EFE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05377" w14:textId="3D50562A" w:rsidR="00AD4D4B" w:rsidRPr="000349C4" w:rsidRDefault="00B76F11" w:rsidP="00EF6203">
            <w:pPr>
              <w:pStyle w:val="ConsNormal"/>
              <w:widowControl/>
              <w:ind w:right="121" w:firstLine="11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49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 w:rsidR="00C8024A" w:rsidRPr="000349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проведенных мероприятий по выявлению загрязнению, захламления и других негативных воздействии</w:t>
            </w:r>
            <w:r w:rsidR="00EF6203" w:rsidRPr="000349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не менее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EE91A" w14:textId="77777777" w:rsidR="00102309" w:rsidRPr="000349C4" w:rsidRDefault="004A36D3" w:rsidP="004A36D3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>ед.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1615C" w14:textId="6D1CDC9A" w:rsidR="00102309" w:rsidRPr="000349C4" w:rsidRDefault="00C8024A" w:rsidP="00F471F4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0FB3D" w14:textId="70906BAE" w:rsidR="00102309" w:rsidRPr="000349C4" w:rsidRDefault="00C8024A" w:rsidP="00F471F4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30D74" w14:textId="6C6FC2F8" w:rsidR="00102309" w:rsidRPr="000349C4" w:rsidRDefault="00C8024A" w:rsidP="00F471F4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8011F" w14:textId="169F15C3" w:rsidR="00102309" w:rsidRPr="000349C4" w:rsidRDefault="00C8024A" w:rsidP="00F471F4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BDE8" w14:textId="70128BAA" w:rsidR="00102309" w:rsidRPr="000349C4" w:rsidRDefault="00B76F11" w:rsidP="00F471F4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1</w:t>
            </w:r>
            <w:r w:rsidR="00C8024A"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0</w:t>
            </w:r>
          </w:p>
        </w:tc>
      </w:tr>
      <w:tr w:rsidR="00C012D6" w:rsidRPr="00DB592F" w14:paraId="662796C6" w14:textId="77777777" w:rsidTr="009E15C1">
        <w:trPr>
          <w:trHeight w:hRule="exact" w:val="719"/>
        </w:trPr>
        <w:tc>
          <w:tcPr>
            <w:tcW w:w="9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C3DB1" w14:textId="18FF79C3" w:rsidR="00C012D6" w:rsidRPr="000349C4" w:rsidRDefault="00C012D6" w:rsidP="00E11EFE">
            <w:pPr>
              <w:ind w:left="1134" w:hanging="113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349C4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Задача: 2.</w:t>
            </w:r>
            <w:r w:rsidR="00C8024A" w:rsidRPr="000349C4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Принятие мер по обеспечению благоприятной окружающей среды и экологической безопасности на территории Алтайского района</w:t>
            </w:r>
          </w:p>
        </w:tc>
      </w:tr>
      <w:tr w:rsidR="00C012D6" w:rsidRPr="00DB592F" w14:paraId="6308CF72" w14:textId="77777777" w:rsidTr="000349C4">
        <w:trPr>
          <w:trHeight w:hRule="exact" w:val="15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0244A" w14:textId="315AE878" w:rsidR="00C012D6" w:rsidRPr="000349C4" w:rsidRDefault="00C8024A" w:rsidP="00E11EFE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2</w:t>
            </w:r>
            <w:r w:rsidR="00305199"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CF61D" w14:textId="02CA64D6" w:rsidR="00C012D6" w:rsidRPr="000349C4" w:rsidRDefault="00B76F11" w:rsidP="00F471F4">
            <w:pPr>
              <w:ind w:right="116" w:firstLine="117"/>
              <w:jc w:val="both"/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</w:pPr>
            <w:r w:rsidRPr="000349C4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 xml:space="preserve">Снижение количества мест несанкционированного размещения отходов на территории Алтайского района </w:t>
            </w:r>
            <w:r w:rsidR="00616129" w:rsidRPr="000349C4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>на 50% за период действия программы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A7819" w14:textId="324220FF" w:rsidR="00C012D6" w:rsidRPr="000349C4" w:rsidRDefault="00616129" w:rsidP="004A36D3">
            <w:pPr>
              <w:widowControl w:val="0"/>
              <w:spacing w:line="230" w:lineRule="exact"/>
              <w:jc w:val="center"/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</w:pPr>
            <w:r w:rsidRPr="000349C4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E2E73" w14:textId="6E263A50" w:rsidR="00C012D6" w:rsidRPr="000349C4" w:rsidRDefault="00616129" w:rsidP="00F471F4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8C3AC" w14:textId="2F2C623E" w:rsidR="00C012D6" w:rsidRPr="000349C4" w:rsidRDefault="00616129" w:rsidP="00F471F4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78BC6" w14:textId="309D8A0B" w:rsidR="00C012D6" w:rsidRPr="000349C4" w:rsidRDefault="00616129" w:rsidP="00F471F4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10%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A3985" w14:textId="10DB60A0" w:rsidR="00C012D6" w:rsidRPr="000349C4" w:rsidRDefault="00616129" w:rsidP="00F471F4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D7045" w14:textId="42607F6A" w:rsidR="00C012D6" w:rsidRPr="000349C4" w:rsidRDefault="00616129" w:rsidP="00F471F4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10%</w:t>
            </w:r>
          </w:p>
        </w:tc>
      </w:tr>
      <w:tr w:rsidR="00643446" w:rsidRPr="00DB592F" w14:paraId="1CDA0A82" w14:textId="77777777" w:rsidTr="00E11EFE">
        <w:trPr>
          <w:trHeight w:hRule="exact" w:val="843"/>
        </w:trPr>
        <w:tc>
          <w:tcPr>
            <w:tcW w:w="9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5E50A" w14:textId="77777777" w:rsidR="00CD69FB" w:rsidRPr="000349C4" w:rsidRDefault="00CD69FB" w:rsidP="00E11EFE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640B3416" w14:textId="1EE1BDAF" w:rsidR="00CD69FB" w:rsidRPr="000349C4" w:rsidRDefault="00616129" w:rsidP="00E11EFE">
            <w:pPr>
              <w:ind w:left="1124" w:hanging="1124"/>
              <w:jc w:val="both"/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349C4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Задача: 3. </w:t>
            </w:r>
            <w:r w:rsidR="009E15C1" w:rsidRPr="000349C4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Повышение экологической грамотности жителей Алтайского района, формирование </w:t>
            </w:r>
            <w:r w:rsidR="00E11EFE" w:rsidRPr="000349C4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     </w:t>
            </w:r>
            <w:r w:rsidR="009E15C1" w:rsidRPr="000349C4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нравственного и бережного отношения к окружающей природной среде</w:t>
            </w:r>
          </w:p>
        </w:tc>
      </w:tr>
      <w:tr w:rsidR="00643446" w:rsidRPr="00DB592F" w14:paraId="3977F902" w14:textId="77777777" w:rsidTr="000349C4">
        <w:trPr>
          <w:trHeight w:hRule="exact" w:val="11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1E0E2" w14:textId="079502E9" w:rsidR="00643446" w:rsidRPr="000349C4" w:rsidRDefault="009E15C1" w:rsidP="00E11EFE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lang w:bidi="ru-RU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D3F21" w14:textId="29AF189F" w:rsidR="00643446" w:rsidRPr="000349C4" w:rsidRDefault="009E15C1" w:rsidP="00F471F4">
            <w:pPr>
              <w:ind w:right="116" w:firstLine="117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349C4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en-US"/>
              </w:rPr>
              <w:t>Проведение мероприятий по экологическому воспитани</w:t>
            </w:r>
            <w:r w:rsidR="002D15A6" w:rsidRPr="000349C4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en-US"/>
              </w:rPr>
              <w:t>ю и просвещению жителей Алтайского района</w:t>
            </w:r>
            <w:r w:rsidR="009C0C15" w:rsidRPr="000349C4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en-US"/>
              </w:rPr>
              <w:t>, не менее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BA6BB" w14:textId="4DBCEF15" w:rsidR="00643446" w:rsidRPr="000349C4" w:rsidRDefault="009E15C1" w:rsidP="009E15C1">
            <w:pPr>
              <w:widowControl w:val="0"/>
              <w:spacing w:line="230" w:lineRule="exact"/>
              <w:jc w:val="center"/>
              <w:rPr>
                <w:rStyle w:val="11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0349C4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85AA8" w14:textId="27313028" w:rsidR="00643446" w:rsidRPr="000349C4" w:rsidRDefault="009E15C1" w:rsidP="00643446">
            <w:pPr>
              <w:jc w:val="center"/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AA949" w14:textId="1DC85319" w:rsidR="00643446" w:rsidRPr="000349C4" w:rsidRDefault="009E15C1" w:rsidP="00643446">
            <w:pPr>
              <w:jc w:val="center"/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D2F95" w14:textId="18F34DF5" w:rsidR="00643446" w:rsidRPr="000349C4" w:rsidRDefault="009E15C1" w:rsidP="00643446">
            <w:pPr>
              <w:jc w:val="center"/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74DB5" w14:textId="7AEEA004" w:rsidR="00643446" w:rsidRPr="000349C4" w:rsidRDefault="009E15C1" w:rsidP="00643446">
            <w:pPr>
              <w:jc w:val="center"/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CE5C8" w14:textId="06594792" w:rsidR="00643446" w:rsidRPr="000349C4" w:rsidRDefault="009E15C1" w:rsidP="00643446">
            <w:pPr>
              <w:jc w:val="center"/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349C4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</w:tbl>
    <w:p w14:paraId="67AB5ADA" w14:textId="77777777" w:rsidR="00102309" w:rsidRPr="00DB592F" w:rsidRDefault="00102309" w:rsidP="00102309">
      <w:pPr>
        <w:ind w:firstLine="709"/>
        <w:jc w:val="both"/>
        <w:rPr>
          <w:rFonts w:ascii="Times New Roman" w:hAnsi="Times New Roman" w:cs="Times New Roman"/>
        </w:rPr>
      </w:pPr>
    </w:p>
    <w:p w14:paraId="33C95635" w14:textId="77777777" w:rsidR="00102309" w:rsidRPr="00E133AF" w:rsidRDefault="00102309" w:rsidP="001023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2309" w:rsidRPr="00E133AF" w:rsidSect="00102309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FE2B6" w14:textId="77777777" w:rsidR="005634BC" w:rsidRDefault="005634BC" w:rsidP="00A67A13">
      <w:r>
        <w:separator/>
      </w:r>
    </w:p>
  </w:endnote>
  <w:endnote w:type="continuationSeparator" w:id="0">
    <w:p w14:paraId="0616ECDE" w14:textId="77777777" w:rsidR="005634BC" w:rsidRDefault="005634BC" w:rsidP="00A6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4490" w14:textId="77777777" w:rsidR="005634BC" w:rsidRDefault="005634BC" w:rsidP="00A67A13">
      <w:r>
        <w:separator/>
      </w:r>
    </w:p>
  </w:footnote>
  <w:footnote w:type="continuationSeparator" w:id="0">
    <w:p w14:paraId="11AD56C8" w14:textId="77777777" w:rsidR="005634BC" w:rsidRDefault="005634BC" w:rsidP="00A6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482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  <w:bCs w:val="0"/>
        <w:sz w:val="24"/>
        <w:szCs w:val="24"/>
      </w:rPr>
    </w:sdtEndPr>
    <w:sdtContent>
      <w:p w14:paraId="198306A3" w14:textId="650C9A46" w:rsidR="00EF6203" w:rsidRDefault="00EF6203" w:rsidP="0074484E">
        <w:pPr>
          <w:pStyle w:val="a9"/>
          <w:jc w:val="center"/>
          <w:rPr>
            <w:rFonts w:ascii="Times New Roman" w:hAnsi="Times New Roman" w:cs="Times New Roman"/>
            <w:b w:val="0"/>
            <w:bCs w:val="0"/>
            <w:sz w:val="24"/>
            <w:szCs w:val="24"/>
          </w:rPr>
        </w:pPr>
        <w:r w:rsidRPr="00101C65">
          <w:rPr>
            <w:rFonts w:ascii="Times New Roman" w:hAnsi="Times New Roman" w:cs="Times New Roman"/>
            <w:b w:val="0"/>
            <w:bCs w:val="0"/>
            <w:sz w:val="24"/>
            <w:szCs w:val="24"/>
          </w:rPr>
          <w:fldChar w:fldCharType="begin"/>
        </w:r>
        <w:r w:rsidRPr="00101C65">
          <w:rPr>
            <w:rFonts w:ascii="Times New Roman" w:hAnsi="Times New Roman" w:cs="Times New Roman"/>
            <w:b w:val="0"/>
            <w:bCs w:val="0"/>
            <w:sz w:val="24"/>
            <w:szCs w:val="24"/>
          </w:rPr>
          <w:instrText>PAGE   \* MERGEFORMAT</w:instrText>
        </w:r>
        <w:r w:rsidRPr="00101C65">
          <w:rPr>
            <w:rFonts w:ascii="Times New Roman" w:hAnsi="Times New Roman" w:cs="Times New Roman"/>
            <w:b w:val="0"/>
            <w:bCs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11</w:t>
        </w:r>
        <w:r w:rsidRPr="00101C65">
          <w:rPr>
            <w:rFonts w:ascii="Times New Roman" w:hAnsi="Times New Roman" w:cs="Times New Roman"/>
            <w:b w:val="0"/>
            <w:bCs w:val="0"/>
            <w:sz w:val="24"/>
            <w:szCs w:val="24"/>
          </w:rPr>
          <w:fldChar w:fldCharType="end"/>
        </w:r>
      </w:p>
    </w:sdtContent>
  </w:sdt>
  <w:p w14:paraId="52A2652B" w14:textId="77777777" w:rsidR="00EF6203" w:rsidRPr="00101C65" w:rsidRDefault="00EF6203" w:rsidP="0074484E">
    <w:pPr>
      <w:pStyle w:val="a9"/>
      <w:jc w:val="center"/>
      <w:rPr>
        <w:rFonts w:ascii="Times New Roman" w:hAnsi="Times New Roman" w:cs="Times New Roman"/>
        <w:b w:val="0"/>
        <w:b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98"/>
    <w:multiLevelType w:val="hybridMultilevel"/>
    <w:tmpl w:val="018A8E60"/>
    <w:lvl w:ilvl="0" w:tplc="322E66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4F1836"/>
    <w:multiLevelType w:val="hybridMultilevel"/>
    <w:tmpl w:val="40FA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A13"/>
    <w:multiLevelType w:val="hybridMultilevel"/>
    <w:tmpl w:val="691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62BF1"/>
    <w:multiLevelType w:val="hybridMultilevel"/>
    <w:tmpl w:val="E7E4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6F15"/>
    <w:multiLevelType w:val="hybridMultilevel"/>
    <w:tmpl w:val="97B4563E"/>
    <w:lvl w:ilvl="0" w:tplc="9C1C445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5E01E3"/>
    <w:multiLevelType w:val="multilevel"/>
    <w:tmpl w:val="2B281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B7C95"/>
    <w:multiLevelType w:val="hybridMultilevel"/>
    <w:tmpl w:val="CD5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31ED"/>
    <w:multiLevelType w:val="multilevel"/>
    <w:tmpl w:val="D4A6A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63B0278"/>
    <w:multiLevelType w:val="hybridMultilevel"/>
    <w:tmpl w:val="498A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637AB"/>
    <w:multiLevelType w:val="hybridMultilevel"/>
    <w:tmpl w:val="EE3C38E6"/>
    <w:lvl w:ilvl="0" w:tplc="79F2A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55F49"/>
    <w:multiLevelType w:val="hybridMultilevel"/>
    <w:tmpl w:val="F736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6003"/>
    <w:multiLevelType w:val="hybridMultilevel"/>
    <w:tmpl w:val="D646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D7272"/>
    <w:multiLevelType w:val="hybridMultilevel"/>
    <w:tmpl w:val="691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5495C"/>
    <w:multiLevelType w:val="hybridMultilevel"/>
    <w:tmpl w:val="F604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43150"/>
    <w:multiLevelType w:val="hybridMultilevel"/>
    <w:tmpl w:val="DCBEE9D8"/>
    <w:lvl w:ilvl="0" w:tplc="10E21DEA">
      <w:start w:val="2025"/>
      <w:numFmt w:val="decimal"/>
      <w:lvlText w:val="%1"/>
      <w:lvlJc w:val="left"/>
      <w:pPr>
        <w:ind w:left="6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D772B6E"/>
    <w:multiLevelType w:val="hybridMultilevel"/>
    <w:tmpl w:val="13FE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527EC"/>
    <w:multiLevelType w:val="hybridMultilevel"/>
    <w:tmpl w:val="4DA6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6621A"/>
    <w:multiLevelType w:val="hybridMultilevel"/>
    <w:tmpl w:val="7E6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15"/>
  </w:num>
  <w:num w:numId="9">
    <w:abstractNumId w:val="1"/>
  </w:num>
  <w:num w:numId="10">
    <w:abstractNumId w:val="17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16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адежда Шпаковская">
    <w15:presenceInfo w15:providerId="AD" w15:userId="S-1-5-21-847047524-1926592436-3430510790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385"/>
    <w:rsid w:val="00001455"/>
    <w:rsid w:val="0000214E"/>
    <w:rsid w:val="000116DE"/>
    <w:rsid w:val="0001423A"/>
    <w:rsid w:val="00015A4A"/>
    <w:rsid w:val="00015B04"/>
    <w:rsid w:val="0002581E"/>
    <w:rsid w:val="00026226"/>
    <w:rsid w:val="000269E8"/>
    <w:rsid w:val="000313BC"/>
    <w:rsid w:val="000336F6"/>
    <w:rsid w:val="000348B5"/>
    <w:rsid w:val="000349C4"/>
    <w:rsid w:val="000400DB"/>
    <w:rsid w:val="00044AF7"/>
    <w:rsid w:val="0005305F"/>
    <w:rsid w:val="00055459"/>
    <w:rsid w:val="00072621"/>
    <w:rsid w:val="00074B88"/>
    <w:rsid w:val="0008179F"/>
    <w:rsid w:val="00081C23"/>
    <w:rsid w:val="00083593"/>
    <w:rsid w:val="00087CE4"/>
    <w:rsid w:val="000902E8"/>
    <w:rsid w:val="00091B01"/>
    <w:rsid w:val="0009241C"/>
    <w:rsid w:val="00093162"/>
    <w:rsid w:val="000945B0"/>
    <w:rsid w:val="00095F32"/>
    <w:rsid w:val="00095F73"/>
    <w:rsid w:val="00097C28"/>
    <w:rsid w:val="000A441E"/>
    <w:rsid w:val="000A4537"/>
    <w:rsid w:val="000A4B11"/>
    <w:rsid w:val="000A698D"/>
    <w:rsid w:val="000B34D6"/>
    <w:rsid w:val="000B7E41"/>
    <w:rsid w:val="000C4747"/>
    <w:rsid w:val="000C4CCE"/>
    <w:rsid w:val="000D3DAA"/>
    <w:rsid w:val="000D53BA"/>
    <w:rsid w:val="000D6ACF"/>
    <w:rsid w:val="000E001E"/>
    <w:rsid w:val="000E4A3C"/>
    <w:rsid w:val="000E5F75"/>
    <w:rsid w:val="000F2C75"/>
    <w:rsid w:val="000F5173"/>
    <w:rsid w:val="000F68A1"/>
    <w:rsid w:val="00101C65"/>
    <w:rsid w:val="00102309"/>
    <w:rsid w:val="00102327"/>
    <w:rsid w:val="00113053"/>
    <w:rsid w:val="00113D37"/>
    <w:rsid w:val="0011542F"/>
    <w:rsid w:val="0012002F"/>
    <w:rsid w:val="00120C34"/>
    <w:rsid w:val="0012168D"/>
    <w:rsid w:val="00121F13"/>
    <w:rsid w:val="001255C4"/>
    <w:rsid w:val="00125ED2"/>
    <w:rsid w:val="00126BD7"/>
    <w:rsid w:val="0013008E"/>
    <w:rsid w:val="00132389"/>
    <w:rsid w:val="00134167"/>
    <w:rsid w:val="00141D98"/>
    <w:rsid w:val="00142112"/>
    <w:rsid w:val="00144816"/>
    <w:rsid w:val="00150E77"/>
    <w:rsid w:val="00152897"/>
    <w:rsid w:val="00156362"/>
    <w:rsid w:val="001577FF"/>
    <w:rsid w:val="0016181D"/>
    <w:rsid w:val="00164553"/>
    <w:rsid w:val="00166295"/>
    <w:rsid w:val="00167201"/>
    <w:rsid w:val="00167920"/>
    <w:rsid w:val="001738E0"/>
    <w:rsid w:val="001747D4"/>
    <w:rsid w:val="00174F2B"/>
    <w:rsid w:val="00176015"/>
    <w:rsid w:val="00181591"/>
    <w:rsid w:val="00183583"/>
    <w:rsid w:val="00187FC9"/>
    <w:rsid w:val="001908F9"/>
    <w:rsid w:val="0019104B"/>
    <w:rsid w:val="00193B68"/>
    <w:rsid w:val="00196AA3"/>
    <w:rsid w:val="001C22E8"/>
    <w:rsid w:val="001C5DA8"/>
    <w:rsid w:val="001C625E"/>
    <w:rsid w:val="001D0045"/>
    <w:rsid w:val="001D0927"/>
    <w:rsid w:val="001D37FA"/>
    <w:rsid w:val="001D46A1"/>
    <w:rsid w:val="001D7C25"/>
    <w:rsid w:val="001E0BF8"/>
    <w:rsid w:val="001E1F6E"/>
    <w:rsid w:val="001E30F9"/>
    <w:rsid w:val="001E326D"/>
    <w:rsid w:val="001E4D4C"/>
    <w:rsid w:val="001E5D55"/>
    <w:rsid w:val="001F09AD"/>
    <w:rsid w:val="001F19CB"/>
    <w:rsid w:val="001F318A"/>
    <w:rsid w:val="001F3427"/>
    <w:rsid w:val="001F37E5"/>
    <w:rsid w:val="001F5BB6"/>
    <w:rsid w:val="00200785"/>
    <w:rsid w:val="002019ED"/>
    <w:rsid w:val="00203E4A"/>
    <w:rsid w:val="00207E73"/>
    <w:rsid w:val="002110A7"/>
    <w:rsid w:val="00211479"/>
    <w:rsid w:val="00211E73"/>
    <w:rsid w:val="0021200B"/>
    <w:rsid w:val="002147F0"/>
    <w:rsid w:val="00224A36"/>
    <w:rsid w:val="00224B50"/>
    <w:rsid w:val="00226F1A"/>
    <w:rsid w:val="00227023"/>
    <w:rsid w:val="002275A3"/>
    <w:rsid w:val="00227E79"/>
    <w:rsid w:val="00232974"/>
    <w:rsid w:val="00247E24"/>
    <w:rsid w:val="00252584"/>
    <w:rsid w:val="00255A28"/>
    <w:rsid w:val="00265882"/>
    <w:rsid w:val="00270DF1"/>
    <w:rsid w:val="00272BC6"/>
    <w:rsid w:val="002731A9"/>
    <w:rsid w:val="0027345C"/>
    <w:rsid w:val="00273824"/>
    <w:rsid w:val="00276EEF"/>
    <w:rsid w:val="0028277C"/>
    <w:rsid w:val="00283830"/>
    <w:rsid w:val="0028408F"/>
    <w:rsid w:val="0028448D"/>
    <w:rsid w:val="00295D40"/>
    <w:rsid w:val="00296CF8"/>
    <w:rsid w:val="002A0023"/>
    <w:rsid w:val="002A27E9"/>
    <w:rsid w:val="002A7931"/>
    <w:rsid w:val="002B209A"/>
    <w:rsid w:val="002B225B"/>
    <w:rsid w:val="002C04E3"/>
    <w:rsid w:val="002C1440"/>
    <w:rsid w:val="002C2D8A"/>
    <w:rsid w:val="002C5761"/>
    <w:rsid w:val="002C747D"/>
    <w:rsid w:val="002D15A6"/>
    <w:rsid w:val="002D4CBC"/>
    <w:rsid w:val="002E7696"/>
    <w:rsid w:val="002F0CDD"/>
    <w:rsid w:val="002F3A69"/>
    <w:rsid w:val="002F468E"/>
    <w:rsid w:val="00302DEC"/>
    <w:rsid w:val="00304151"/>
    <w:rsid w:val="00304DCF"/>
    <w:rsid w:val="00305199"/>
    <w:rsid w:val="0031034A"/>
    <w:rsid w:val="00310931"/>
    <w:rsid w:val="00310F48"/>
    <w:rsid w:val="00315174"/>
    <w:rsid w:val="00316768"/>
    <w:rsid w:val="00317CA5"/>
    <w:rsid w:val="00317E5F"/>
    <w:rsid w:val="0032353F"/>
    <w:rsid w:val="00324A70"/>
    <w:rsid w:val="003257A5"/>
    <w:rsid w:val="00326CBD"/>
    <w:rsid w:val="00327AFF"/>
    <w:rsid w:val="0033256C"/>
    <w:rsid w:val="00334687"/>
    <w:rsid w:val="003372E3"/>
    <w:rsid w:val="00342257"/>
    <w:rsid w:val="003459FD"/>
    <w:rsid w:val="00345AE6"/>
    <w:rsid w:val="0034631A"/>
    <w:rsid w:val="00347098"/>
    <w:rsid w:val="00351744"/>
    <w:rsid w:val="00360FD4"/>
    <w:rsid w:val="00361E5F"/>
    <w:rsid w:val="00363058"/>
    <w:rsid w:val="00364BEF"/>
    <w:rsid w:val="00365060"/>
    <w:rsid w:val="00366408"/>
    <w:rsid w:val="00371E10"/>
    <w:rsid w:val="00374DAE"/>
    <w:rsid w:val="00376996"/>
    <w:rsid w:val="0038448D"/>
    <w:rsid w:val="00384CCE"/>
    <w:rsid w:val="003862A5"/>
    <w:rsid w:val="00390951"/>
    <w:rsid w:val="003943AF"/>
    <w:rsid w:val="00394D18"/>
    <w:rsid w:val="003A0CD1"/>
    <w:rsid w:val="003A264A"/>
    <w:rsid w:val="003A2E14"/>
    <w:rsid w:val="003A56AD"/>
    <w:rsid w:val="003B0C70"/>
    <w:rsid w:val="003B176E"/>
    <w:rsid w:val="003C0385"/>
    <w:rsid w:val="003C0FB6"/>
    <w:rsid w:val="003C48A2"/>
    <w:rsid w:val="003C56FE"/>
    <w:rsid w:val="003D1C9C"/>
    <w:rsid w:val="003D1DE5"/>
    <w:rsid w:val="003D5C72"/>
    <w:rsid w:val="003D6D71"/>
    <w:rsid w:val="003D7B38"/>
    <w:rsid w:val="003E0D1C"/>
    <w:rsid w:val="003E491C"/>
    <w:rsid w:val="003E6126"/>
    <w:rsid w:val="003F2F2A"/>
    <w:rsid w:val="00400A0C"/>
    <w:rsid w:val="0040120E"/>
    <w:rsid w:val="00405569"/>
    <w:rsid w:val="00406C25"/>
    <w:rsid w:val="0042265E"/>
    <w:rsid w:val="004236E7"/>
    <w:rsid w:val="00425619"/>
    <w:rsid w:val="00426D7C"/>
    <w:rsid w:val="00430855"/>
    <w:rsid w:val="00431E3D"/>
    <w:rsid w:val="00434278"/>
    <w:rsid w:val="0044165F"/>
    <w:rsid w:val="004419B3"/>
    <w:rsid w:val="00444616"/>
    <w:rsid w:val="00445D37"/>
    <w:rsid w:val="00447B56"/>
    <w:rsid w:val="00450720"/>
    <w:rsid w:val="004533F0"/>
    <w:rsid w:val="0045425B"/>
    <w:rsid w:val="0045743D"/>
    <w:rsid w:val="00461697"/>
    <w:rsid w:val="00466E4C"/>
    <w:rsid w:val="00473476"/>
    <w:rsid w:val="00473D51"/>
    <w:rsid w:val="00474D5C"/>
    <w:rsid w:val="00480B69"/>
    <w:rsid w:val="00481095"/>
    <w:rsid w:val="00483BEF"/>
    <w:rsid w:val="00486213"/>
    <w:rsid w:val="0049587C"/>
    <w:rsid w:val="00496015"/>
    <w:rsid w:val="00496F0E"/>
    <w:rsid w:val="004A11A1"/>
    <w:rsid w:val="004A36D3"/>
    <w:rsid w:val="004A5042"/>
    <w:rsid w:val="004A5287"/>
    <w:rsid w:val="004A6E2E"/>
    <w:rsid w:val="004B1B10"/>
    <w:rsid w:val="004B34C7"/>
    <w:rsid w:val="004B589F"/>
    <w:rsid w:val="004B602A"/>
    <w:rsid w:val="004C0E7C"/>
    <w:rsid w:val="004C4A83"/>
    <w:rsid w:val="004D3D4B"/>
    <w:rsid w:val="004D491F"/>
    <w:rsid w:val="004D60B8"/>
    <w:rsid w:val="004D7936"/>
    <w:rsid w:val="004E14AB"/>
    <w:rsid w:val="004E1DD7"/>
    <w:rsid w:val="004E2429"/>
    <w:rsid w:val="004E453D"/>
    <w:rsid w:val="004E6119"/>
    <w:rsid w:val="004E73EB"/>
    <w:rsid w:val="004E7C81"/>
    <w:rsid w:val="004F1860"/>
    <w:rsid w:val="004F574E"/>
    <w:rsid w:val="004F5B81"/>
    <w:rsid w:val="00503697"/>
    <w:rsid w:val="00504A5B"/>
    <w:rsid w:val="005070C3"/>
    <w:rsid w:val="0051079A"/>
    <w:rsid w:val="00514CB3"/>
    <w:rsid w:val="00517755"/>
    <w:rsid w:val="00524DA4"/>
    <w:rsid w:val="00525BBA"/>
    <w:rsid w:val="0052647E"/>
    <w:rsid w:val="00527247"/>
    <w:rsid w:val="00527581"/>
    <w:rsid w:val="00533FD3"/>
    <w:rsid w:val="00536403"/>
    <w:rsid w:val="00536FA6"/>
    <w:rsid w:val="00544EB1"/>
    <w:rsid w:val="005452C3"/>
    <w:rsid w:val="00545D55"/>
    <w:rsid w:val="005500BB"/>
    <w:rsid w:val="005507C7"/>
    <w:rsid w:val="005634BC"/>
    <w:rsid w:val="0056428C"/>
    <w:rsid w:val="00565B4A"/>
    <w:rsid w:val="0057015A"/>
    <w:rsid w:val="00580390"/>
    <w:rsid w:val="00581848"/>
    <w:rsid w:val="00587B3D"/>
    <w:rsid w:val="0059019F"/>
    <w:rsid w:val="005A57BD"/>
    <w:rsid w:val="005A5BFA"/>
    <w:rsid w:val="005A7DF9"/>
    <w:rsid w:val="005B0CA6"/>
    <w:rsid w:val="005B2332"/>
    <w:rsid w:val="005B36CE"/>
    <w:rsid w:val="005B440D"/>
    <w:rsid w:val="005B4883"/>
    <w:rsid w:val="005B6DEF"/>
    <w:rsid w:val="005C7401"/>
    <w:rsid w:val="005D05A6"/>
    <w:rsid w:val="005D449F"/>
    <w:rsid w:val="005D4B0D"/>
    <w:rsid w:val="005D538C"/>
    <w:rsid w:val="005D778E"/>
    <w:rsid w:val="005D7C2F"/>
    <w:rsid w:val="005E1EF6"/>
    <w:rsid w:val="005E36B2"/>
    <w:rsid w:val="005F34D8"/>
    <w:rsid w:val="005F5DA4"/>
    <w:rsid w:val="00602571"/>
    <w:rsid w:val="00602F10"/>
    <w:rsid w:val="00605414"/>
    <w:rsid w:val="006068B0"/>
    <w:rsid w:val="0060772D"/>
    <w:rsid w:val="0061087A"/>
    <w:rsid w:val="00613BC5"/>
    <w:rsid w:val="0061404B"/>
    <w:rsid w:val="00616129"/>
    <w:rsid w:val="006227A8"/>
    <w:rsid w:val="00624418"/>
    <w:rsid w:val="00626558"/>
    <w:rsid w:val="0063244D"/>
    <w:rsid w:val="00633780"/>
    <w:rsid w:val="0063765F"/>
    <w:rsid w:val="00642564"/>
    <w:rsid w:val="006429BB"/>
    <w:rsid w:val="00643446"/>
    <w:rsid w:val="00645F4C"/>
    <w:rsid w:val="006501C5"/>
    <w:rsid w:val="006535C0"/>
    <w:rsid w:val="00653665"/>
    <w:rsid w:val="00654A41"/>
    <w:rsid w:val="0065572F"/>
    <w:rsid w:val="00655C9A"/>
    <w:rsid w:val="00657D66"/>
    <w:rsid w:val="00657F7E"/>
    <w:rsid w:val="00673B89"/>
    <w:rsid w:val="006764A5"/>
    <w:rsid w:val="00677B75"/>
    <w:rsid w:val="0069075A"/>
    <w:rsid w:val="0069339B"/>
    <w:rsid w:val="0069366F"/>
    <w:rsid w:val="00695E68"/>
    <w:rsid w:val="00696CEA"/>
    <w:rsid w:val="006A1852"/>
    <w:rsid w:val="006A1ECD"/>
    <w:rsid w:val="006A1F93"/>
    <w:rsid w:val="006B1C4B"/>
    <w:rsid w:val="006C3105"/>
    <w:rsid w:val="006C31FC"/>
    <w:rsid w:val="006C3F03"/>
    <w:rsid w:val="006C4A89"/>
    <w:rsid w:val="006C71A1"/>
    <w:rsid w:val="006D6FC9"/>
    <w:rsid w:val="006D762E"/>
    <w:rsid w:val="006E09DB"/>
    <w:rsid w:val="006E1D98"/>
    <w:rsid w:val="006E52D4"/>
    <w:rsid w:val="006E55BF"/>
    <w:rsid w:val="006F4300"/>
    <w:rsid w:val="006F4B73"/>
    <w:rsid w:val="00701B99"/>
    <w:rsid w:val="00702358"/>
    <w:rsid w:val="007105C8"/>
    <w:rsid w:val="0071210F"/>
    <w:rsid w:val="00716207"/>
    <w:rsid w:val="00716576"/>
    <w:rsid w:val="0072047D"/>
    <w:rsid w:val="00723CC1"/>
    <w:rsid w:val="00724066"/>
    <w:rsid w:val="00724D06"/>
    <w:rsid w:val="0072504F"/>
    <w:rsid w:val="007258C6"/>
    <w:rsid w:val="007403DB"/>
    <w:rsid w:val="00740C13"/>
    <w:rsid w:val="0074484E"/>
    <w:rsid w:val="007462E9"/>
    <w:rsid w:val="00746828"/>
    <w:rsid w:val="00750461"/>
    <w:rsid w:val="0075288E"/>
    <w:rsid w:val="00763D42"/>
    <w:rsid w:val="00764817"/>
    <w:rsid w:val="0076492D"/>
    <w:rsid w:val="00770F26"/>
    <w:rsid w:val="00771933"/>
    <w:rsid w:val="007719DC"/>
    <w:rsid w:val="0079191A"/>
    <w:rsid w:val="00793B67"/>
    <w:rsid w:val="0079532B"/>
    <w:rsid w:val="007A06A3"/>
    <w:rsid w:val="007A4012"/>
    <w:rsid w:val="007B0564"/>
    <w:rsid w:val="007B0FCF"/>
    <w:rsid w:val="007B3D7D"/>
    <w:rsid w:val="007B5378"/>
    <w:rsid w:val="007C1555"/>
    <w:rsid w:val="007C4E47"/>
    <w:rsid w:val="007E0C4C"/>
    <w:rsid w:val="007E26FC"/>
    <w:rsid w:val="007E50D5"/>
    <w:rsid w:val="007E6F6F"/>
    <w:rsid w:val="007F26E4"/>
    <w:rsid w:val="007F4935"/>
    <w:rsid w:val="0080248A"/>
    <w:rsid w:val="008028C3"/>
    <w:rsid w:val="00802DD5"/>
    <w:rsid w:val="00812676"/>
    <w:rsid w:val="008128B0"/>
    <w:rsid w:val="0081375A"/>
    <w:rsid w:val="00817224"/>
    <w:rsid w:val="00817432"/>
    <w:rsid w:val="00821825"/>
    <w:rsid w:val="00823B75"/>
    <w:rsid w:val="00824E57"/>
    <w:rsid w:val="00825216"/>
    <w:rsid w:val="008300A1"/>
    <w:rsid w:val="008306F9"/>
    <w:rsid w:val="00831E38"/>
    <w:rsid w:val="00837C09"/>
    <w:rsid w:val="00843AF4"/>
    <w:rsid w:val="00843EBC"/>
    <w:rsid w:val="00844B33"/>
    <w:rsid w:val="00854821"/>
    <w:rsid w:val="00862270"/>
    <w:rsid w:val="00863AF5"/>
    <w:rsid w:val="0086543D"/>
    <w:rsid w:val="00867C23"/>
    <w:rsid w:val="00875113"/>
    <w:rsid w:val="0088029F"/>
    <w:rsid w:val="00881EE5"/>
    <w:rsid w:val="00893FF4"/>
    <w:rsid w:val="00894489"/>
    <w:rsid w:val="00897C61"/>
    <w:rsid w:val="008A1528"/>
    <w:rsid w:val="008A1989"/>
    <w:rsid w:val="008A353E"/>
    <w:rsid w:val="008A7B87"/>
    <w:rsid w:val="008B0933"/>
    <w:rsid w:val="008B3C41"/>
    <w:rsid w:val="008B447F"/>
    <w:rsid w:val="008B5703"/>
    <w:rsid w:val="008C42F1"/>
    <w:rsid w:val="008D003F"/>
    <w:rsid w:val="008D1247"/>
    <w:rsid w:val="008D1482"/>
    <w:rsid w:val="008D6417"/>
    <w:rsid w:val="008D76D7"/>
    <w:rsid w:val="008D78A2"/>
    <w:rsid w:val="008E0978"/>
    <w:rsid w:val="008E0C21"/>
    <w:rsid w:val="008E3EEB"/>
    <w:rsid w:val="008E5084"/>
    <w:rsid w:val="008E70D0"/>
    <w:rsid w:val="008E7D6E"/>
    <w:rsid w:val="008F5F3C"/>
    <w:rsid w:val="00902647"/>
    <w:rsid w:val="00904993"/>
    <w:rsid w:val="00907973"/>
    <w:rsid w:val="0091684B"/>
    <w:rsid w:val="00921239"/>
    <w:rsid w:val="0093245C"/>
    <w:rsid w:val="00933C2B"/>
    <w:rsid w:val="009368F3"/>
    <w:rsid w:val="00945D55"/>
    <w:rsid w:val="00947E90"/>
    <w:rsid w:val="0095216A"/>
    <w:rsid w:val="009522C2"/>
    <w:rsid w:val="009538F6"/>
    <w:rsid w:val="00954F99"/>
    <w:rsid w:val="00961FE5"/>
    <w:rsid w:val="009625F2"/>
    <w:rsid w:val="009642DC"/>
    <w:rsid w:val="00972FD9"/>
    <w:rsid w:val="009739BD"/>
    <w:rsid w:val="009760A0"/>
    <w:rsid w:val="009768EA"/>
    <w:rsid w:val="00980567"/>
    <w:rsid w:val="00985FBA"/>
    <w:rsid w:val="0098668E"/>
    <w:rsid w:val="00987DA8"/>
    <w:rsid w:val="0099380D"/>
    <w:rsid w:val="00995AEC"/>
    <w:rsid w:val="009A08DD"/>
    <w:rsid w:val="009A30C4"/>
    <w:rsid w:val="009A57CE"/>
    <w:rsid w:val="009A5C92"/>
    <w:rsid w:val="009A6CCC"/>
    <w:rsid w:val="009B1E84"/>
    <w:rsid w:val="009B7F6D"/>
    <w:rsid w:val="009C0C15"/>
    <w:rsid w:val="009C27D9"/>
    <w:rsid w:val="009C494F"/>
    <w:rsid w:val="009D220E"/>
    <w:rsid w:val="009D323A"/>
    <w:rsid w:val="009D35C0"/>
    <w:rsid w:val="009E15C1"/>
    <w:rsid w:val="009E304E"/>
    <w:rsid w:val="009F2745"/>
    <w:rsid w:val="009F4FB4"/>
    <w:rsid w:val="009F5024"/>
    <w:rsid w:val="009F6677"/>
    <w:rsid w:val="009F798C"/>
    <w:rsid w:val="00A021A4"/>
    <w:rsid w:val="00A11BC3"/>
    <w:rsid w:val="00A134E0"/>
    <w:rsid w:val="00A147AD"/>
    <w:rsid w:val="00A14C80"/>
    <w:rsid w:val="00A200A4"/>
    <w:rsid w:val="00A2074C"/>
    <w:rsid w:val="00A20D8A"/>
    <w:rsid w:val="00A23896"/>
    <w:rsid w:val="00A23DCD"/>
    <w:rsid w:val="00A246E0"/>
    <w:rsid w:val="00A333B1"/>
    <w:rsid w:val="00A37028"/>
    <w:rsid w:val="00A43989"/>
    <w:rsid w:val="00A449EE"/>
    <w:rsid w:val="00A4782C"/>
    <w:rsid w:val="00A50954"/>
    <w:rsid w:val="00A53626"/>
    <w:rsid w:val="00A61EE3"/>
    <w:rsid w:val="00A67A13"/>
    <w:rsid w:val="00A7312D"/>
    <w:rsid w:val="00A73328"/>
    <w:rsid w:val="00A7435B"/>
    <w:rsid w:val="00A769DC"/>
    <w:rsid w:val="00A80416"/>
    <w:rsid w:val="00A8066B"/>
    <w:rsid w:val="00A82414"/>
    <w:rsid w:val="00A85122"/>
    <w:rsid w:val="00A85AA9"/>
    <w:rsid w:val="00A85DF3"/>
    <w:rsid w:val="00A85E80"/>
    <w:rsid w:val="00A85FE7"/>
    <w:rsid w:val="00A90D14"/>
    <w:rsid w:val="00A90D40"/>
    <w:rsid w:val="00AA07E4"/>
    <w:rsid w:val="00AB3549"/>
    <w:rsid w:val="00AC3845"/>
    <w:rsid w:val="00AC74AA"/>
    <w:rsid w:val="00AD06B2"/>
    <w:rsid w:val="00AD2EDF"/>
    <w:rsid w:val="00AD4D4B"/>
    <w:rsid w:val="00AD5C13"/>
    <w:rsid w:val="00AF046A"/>
    <w:rsid w:val="00AF1208"/>
    <w:rsid w:val="00AF1F47"/>
    <w:rsid w:val="00B03EF4"/>
    <w:rsid w:val="00B10E4A"/>
    <w:rsid w:val="00B16893"/>
    <w:rsid w:val="00B16B76"/>
    <w:rsid w:val="00B20152"/>
    <w:rsid w:val="00B2096A"/>
    <w:rsid w:val="00B20C6E"/>
    <w:rsid w:val="00B23E00"/>
    <w:rsid w:val="00B27C12"/>
    <w:rsid w:val="00B34C09"/>
    <w:rsid w:val="00B36C89"/>
    <w:rsid w:val="00B40A68"/>
    <w:rsid w:val="00B419E4"/>
    <w:rsid w:val="00B534F0"/>
    <w:rsid w:val="00B564E4"/>
    <w:rsid w:val="00B568AD"/>
    <w:rsid w:val="00B57E32"/>
    <w:rsid w:val="00B63048"/>
    <w:rsid w:val="00B66B0B"/>
    <w:rsid w:val="00B66E3B"/>
    <w:rsid w:val="00B6776E"/>
    <w:rsid w:val="00B72747"/>
    <w:rsid w:val="00B736F9"/>
    <w:rsid w:val="00B769A8"/>
    <w:rsid w:val="00B76F11"/>
    <w:rsid w:val="00B82A27"/>
    <w:rsid w:val="00B866AB"/>
    <w:rsid w:val="00B931AE"/>
    <w:rsid w:val="00B93900"/>
    <w:rsid w:val="00BA0B2D"/>
    <w:rsid w:val="00BA1424"/>
    <w:rsid w:val="00BA4679"/>
    <w:rsid w:val="00BA6E2A"/>
    <w:rsid w:val="00BB1806"/>
    <w:rsid w:val="00BB4B5A"/>
    <w:rsid w:val="00BB7349"/>
    <w:rsid w:val="00BC1148"/>
    <w:rsid w:val="00BC1CE5"/>
    <w:rsid w:val="00BC2DE4"/>
    <w:rsid w:val="00BC3562"/>
    <w:rsid w:val="00BC3594"/>
    <w:rsid w:val="00BE1CBD"/>
    <w:rsid w:val="00BE2AED"/>
    <w:rsid w:val="00BE300E"/>
    <w:rsid w:val="00BE642F"/>
    <w:rsid w:val="00BE66E4"/>
    <w:rsid w:val="00BE6A2B"/>
    <w:rsid w:val="00BE7752"/>
    <w:rsid w:val="00BF3F21"/>
    <w:rsid w:val="00BF50F0"/>
    <w:rsid w:val="00C012D6"/>
    <w:rsid w:val="00C0447F"/>
    <w:rsid w:val="00C054EC"/>
    <w:rsid w:val="00C060AA"/>
    <w:rsid w:val="00C1286D"/>
    <w:rsid w:val="00C1334E"/>
    <w:rsid w:val="00C156EA"/>
    <w:rsid w:val="00C173D0"/>
    <w:rsid w:val="00C17FCB"/>
    <w:rsid w:val="00C218D1"/>
    <w:rsid w:val="00C224E8"/>
    <w:rsid w:val="00C22B6D"/>
    <w:rsid w:val="00C24786"/>
    <w:rsid w:val="00C3080B"/>
    <w:rsid w:val="00C3210D"/>
    <w:rsid w:val="00C3431F"/>
    <w:rsid w:val="00C405B6"/>
    <w:rsid w:val="00C4343D"/>
    <w:rsid w:val="00C46967"/>
    <w:rsid w:val="00C4721E"/>
    <w:rsid w:val="00C5034E"/>
    <w:rsid w:val="00C51889"/>
    <w:rsid w:val="00C55856"/>
    <w:rsid w:val="00C5613D"/>
    <w:rsid w:val="00C60C10"/>
    <w:rsid w:val="00C62954"/>
    <w:rsid w:val="00C63785"/>
    <w:rsid w:val="00C6401E"/>
    <w:rsid w:val="00C70377"/>
    <w:rsid w:val="00C723EF"/>
    <w:rsid w:val="00C744B0"/>
    <w:rsid w:val="00C8024A"/>
    <w:rsid w:val="00C8503B"/>
    <w:rsid w:val="00C854B4"/>
    <w:rsid w:val="00C876C4"/>
    <w:rsid w:val="00C95228"/>
    <w:rsid w:val="00C96309"/>
    <w:rsid w:val="00C967F7"/>
    <w:rsid w:val="00C96D33"/>
    <w:rsid w:val="00CA07A6"/>
    <w:rsid w:val="00CA4513"/>
    <w:rsid w:val="00CA4663"/>
    <w:rsid w:val="00CB1F04"/>
    <w:rsid w:val="00CB6D70"/>
    <w:rsid w:val="00CC5B33"/>
    <w:rsid w:val="00CD6651"/>
    <w:rsid w:val="00CD69FB"/>
    <w:rsid w:val="00CE1098"/>
    <w:rsid w:val="00CE18F9"/>
    <w:rsid w:val="00CE1C2C"/>
    <w:rsid w:val="00CE1D68"/>
    <w:rsid w:val="00CE2149"/>
    <w:rsid w:val="00CE3CC9"/>
    <w:rsid w:val="00CE45EC"/>
    <w:rsid w:val="00CE522C"/>
    <w:rsid w:val="00CE69D5"/>
    <w:rsid w:val="00CE705F"/>
    <w:rsid w:val="00CE71FB"/>
    <w:rsid w:val="00CF2C9A"/>
    <w:rsid w:val="00CF3BAE"/>
    <w:rsid w:val="00CF3CFA"/>
    <w:rsid w:val="00CF4042"/>
    <w:rsid w:val="00CF4AB1"/>
    <w:rsid w:val="00CF6B7B"/>
    <w:rsid w:val="00CF7470"/>
    <w:rsid w:val="00CF78D3"/>
    <w:rsid w:val="00CF7E0E"/>
    <w:rsid w:val="00D02C88"/>
    <w:rsid w:val="00D06B4E"/>
    <w:rsid w:val="00D10EAE"/>
    <w:rsid w:val="00D11A83"/>
    <w:rsid w:val="00D12177"/>
    <w:rsid w:val="00D140E3"/>
    <w:rsid w:val="00D14DDF"/>
    <w:rsid w:val="00D15A4B"/>
    <w:rsid w:val="00D240F7"/>
    <w:rsid w:val="00D243D8"/>
    <w:rsid w:val="00D25D74"/>
    <w:rsid w:val="00D33F7C"/>
    <w:rsid w:val="00D36BAD"/>
    <w:rsid w:val="00D50015"/>
    <w:rsid w:val="00D5250B"/>
    <w:rsid w:val="00D52523"/>
    <w:rsid w:val="00D533FD"/>
    <w:rsid w:val="00D54C1A"/>
    <w:rsid w:val="00D55471"/>
    <w:rsid w:val="00D6312A"/>
    <w:rsid w:val="00D63A11"/>
    <w:rsid w:val="00D64856"/>
    <w:rsid w:val="00D65138"/>
    <w:rsid w:val="00D74651"/>
    <w:rsid w:val="00D76726"/>
    <w:rsid w:val="00D76806"/>
    <w:rsid w:val="00D81D10"/>
    <w:rsid w:val="00D85D61"/>
    <w:rsid w:val="00D86412"/>
    <w:rsid w:val="00D86A8A"/>
    <w:rsid w:val="00D879CC"/>
    <w:rsid w:val="00D91463"/>
    <w:rsid w:val="00D939C2"/>
    <w:rsid w:val="00D95DEE"/>
    <w:rsid w:val="00DA42F6"/>
    <w:rsid w:val="00DA60F1"/>
    <w:rsid w:val="00DA656F"/>
    <w:rsid w:val="00DB3801"/>
    <w:rsid w:val="00DB40A0"/>
    <w:rsid w:val="00DB592F"/>
    <w:rsid w:val="00DB6BFF"/>
    <w:rsid w:val="00DB71B7"/>
    <w:rsid w:val="00DB7C01"/>
    <w:rsid w:val="00DC3387"/>
    <w:rsid w:val="00DC3985"/>
    <w:rsid w:val="00DC5DCA"/>
    <w:rsid w:val="00DC68E4"/>
    <w:rsid w:val="00DD04CE"/>
    <w:rsid w:val="00DD5C29"/>
    <w:rsid w:val="00DD6247"/>
    <w:rsid w:val="00DE06BE"/>
    <w:rsid w:val="00DE2514"/>
    <w:rsid w:val="00DE4907"/>
    <w:rsid w:val="00DE5B67"/>
    <w:rsid w:val="00DF19C8"/>
    <w:rsid w:val="00DF68BF"/>
    <w:rsid w:val="00E02B33"/>
    <w:rsid w:val="00E030D7"/>
    <w:rsid w:val="00E0594E"/>
    <w:rsid w:val="00E071DB"/>
    <w:rsid w:val="00E07E6B"/>
    <w:rsid w:val="00E100BD"/>
    <w:rsid w:val="00E11579"/>
    <w:rsid w:val="00E116D9"/>
    <w:rsid w:val="00E11EFE"/>
    <w:rsid w:val="00E133AF"/>
    <w:rsid w:val="00E14249"/>
    <w:rsid w:val="00E179B4"/>
    <w:rsid w:val="00E17B19"/>
    <w:rsid w:val="00E20B29"/>
    <w:rsid w:val="00E25E7A"/>
    <w:rsid w:val="00E308C1"/>
    <w:rsid w:val="00E32E1F"/>
    <w:rsid w:val="00E35C3B"/>
    <w:rsid w:val="00E37E0D"/>
    <w:rsid w:val="00E44661"/>
    <w:rsid w:val="00E45D12"/>
    <w:rsid w:val="00E4774F"/>
    <w:rsid w:val="00E5272A"/>
    <w:rsid w:val="00E571CC"/>
    <w:rsid w:val="00E63AD5"/>
    <w:rsid w:val="00E65D3F"/>
    <w:rsid w:val="00E66114"/>
    <w:rsid w:val="00E72BA3"/>
    <w:rsid w:val="00E762F9"/>
    <w:rsid w:val="00E77C21"/>
    <w:rsid w:val="00E8061A"/>
    <w:rsid w:val="00E81A3B"/>
    <w:rsid w:val="00E81B91"/>
    <w:rsid w:val="00E82186"/>
    <w:rsid w:val="00E87101"/>
    <w:rsid w:val="00E90BE2"/>
    <w:rsid w:val="00E91528"/>
    <w:rsid w:val="00E93D16"/>
    <w:rsid w:val="00E95081"/>
    <w:rsid w:val="00EA7510"/>
    <w:rsid w:val="00EA7D79"/>
    <w:rsid w:val="00EB242E"/>
    <w:rsid w:val="00EB27C3"/>
    <w:rsid w:val="00EB46EB"/>
    <w:rsid w:val="00EB4A51"/>
    <w:rsid w:val="00EB7FBB"/>
    <w:rsid w:val="00EC3163"/>
    <w:rsid w:val="00EC4748"/>
    <w:rsid w:val="00EC69CE"/>
    <w:rsid w:val="00ED28F9"/>
    <w:rsid w:val="00ED3132"/>
    <w:rsid w:val="00ED54D3"/>
    <w:rsid w:val="00ED7388"/>
    <w:rsid w:val="00EE788D"/>
    <w:rsid w:val="00EE7D48"/>
    <w:rsid w:val="00EF6203"/>
    <w:rsid w:val="00F03CFE"/>
    <w:rsid w:val="00F06E5D"/>
    <w:rsid w:val="00F132BC"/>
    <w:rsid w:val="00F1392E"/>
    <w:rsid w:val="00F14888"/>
    <w:rsid w:val="00F219CC"/>
    <w:rsid w:val="00F2346C"/>
    <w:rsid w:val="00F23ADA"/>
    <w:rsid w:val="00F254BC"/>
    <w:rsid w:val="00F25E29"/>
    <w:rsid w:val="00F31479"/>
    <w:rsid w:val="00F32B45"/>
    <w:rsid w:val="00F354A5"/>
    <w:rsid w:val="00F4041E"/>
    <w:rsid w:val="00F41118"/>
    <w:rsid w:val="00F44DD0"/>
    <w:rsid w:val="00F471F4"/>
    <w:rsid w:val="00F50390"/>
    <w:rsid w:val="00F62205"/>
    <w:rsid w:val="00F65FEA"/>
    <w:rsid w:val="00F72CF4"/>
    <w:rsid w:val="00F738F4"/>
    <w:rsid w:val="00F7607A"/>
    <w:rsid w:val="00F8378A"/>
    <w:rsid w:val="00F857E4"/>
    <w:rsid w:val="00F90C66"/>
    <w:rsid w:val="00F9247D"/>
    <w:rsid w:val="00F93503"/>
    <w:rsid w:val="00F94960"/>
    <w:rsid w:val="00FA0B8A"/>
    <w:rsid w:val="00FA1022"/>
    <w:rsid w:val="00FA22BD"/>
    <w:rsid w:val="00FA24C6"/>
    <w:rsid w:val="00FA521B"/>
    <w:rsid w:val="00FA7656"/>
    <w:rsid w:val="00FB04A5"/>
    <w:rsid w:val="00FB6125"/>
    <w:rsid w:val="00FB6F4C"/>
    <w:rsid w:val="00FC31D9"/>
    <w:rsid w:val="00FD114B"/>
    <w:rsid w:val="00FD4359"/>
    <w:rsid w:val="00FD462E"/>
    <w:rsid w:val="00FD59AE"/>
    <w:rsid w:val="00FE0892"/>
    <w:rsid w:val="00FE2B5C"/>
    <w:rsid w:val="00FE5424"/>
    <w:rsid w:val="00FE64D2"/>
    <w:rsid w:val="00FE710C"/>
    <w:rsid w:val="00FF027E"/>
    <w:rsid w:val="00FF0E69"/>
    <w:rsid w:val="00FF32F9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26E6"/>
  <w15:docId w15:val="{A7D28D76-39AB-44F7-87DC-D60E046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57E4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7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F857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D6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EAE"/>
    <w:pPr>
      <w:ind w:left="720"/>
      <w:contextualSpacing/>
    </w:pPr>
  </w:style>
  <w:style w:type="paragraph" w:styleId="a5">
    <w:name w:val="No Spacing"/>
    <w:basedOn w:val="a"/>
    <w:uiPriority w:val="1"/>
    <w:qFormat/>
    <w:rsid w:val="001C5DA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36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a8">
    <w:name w:val="Основной текст_"/>
    <w:basedOn w:val="a0"/>
    <w:link w:val="2"/>
    <w:rsid w:val="00102309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8"/>
    <w:rsid w:val="00102309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102309"/>
    <w:pPr>
      <w:widowControl w:val="0"/>
      <w:shd w:val="clear" w:color="auto" w:fill="FFFFFF"/>
      <w:spacing w:line="298" w:lineRule="exact"/>
      <w:ind w:hanging="1860"/>
      <w:jc w:val="both"/>
    </w:pPr>
    <w:rPr>
      <w:rFonts w:ascii="Times New Roman" w:hAnsi="Times New Roman" w:cs="Times New Roman"/>
      <w:b w:val="0"/>
      <w:bCs w:val="0"/>
      <w:spacing w:val="2"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61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70F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0F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0F26"/>
  </w:style>
  <w:style w:type="character" w:customStyle="1" w:styleId="af1">
    <w:name w:val="Тема примечания Знак"/>
    <w:basedOn w:val="af"/>
    <w:link w:val="af0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oe-econormal-000004">
    <w:name w:val="oe-econormal-000004"/>
    <w:basedOn w:val="a"/>
    <w:rsid w:val="00C3080B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oe-a0-000005">
    <w:name w:val="oe-a0-000005"/>
    <w:basedOn w:val="a0"/>
    <w:rsid w:val="00C3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A019-A66F-4762-AC72-41EDEC9E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12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Глок</dc:creator>
  <cp:keywords/>
  <dc:description/>
  <cp:lastModifiedBy>Пользователь</cp:lastModifiedBy>
  <cp:revision>919</cp:revision>
  <cp:lastPrinted>2022-10-10T04:14:00Z</cp:lastPrinted>
  <dcterms:created xsi:type="dcterms:W3CDTF">2022-08-08T07:42:00Z</dcterms:created>
  <dcterms:modified xsi:type="dcterms:W3CDTF">2022-10-11T07:07:00Z</dcterms:modified>
</cp:coreProperties>
</file>